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62C6C" w14:textId="4CF72F38" w:rsidR="00C27A59" w:rsidRDefault="005B0700" w:rsidP="00C27A5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5D2D1" wp14:editId="004A0EC2">
                <wp:simplePos x="0" y="0"/>
                <wp:positionH relativeFrom="margin">
                  <wp:align>center</wp:align>
                </wp:positionH>
                <wp:positionV relativeFrom="paragraph">
                  <wp:posOffset>-1276350</wp:posOffset>
                </wp:positionV>
                <wp:extent cx="6648450" cy="1438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7888BF" w14:textId="189306FF" w:rsidR="00EA63FA" w:rsidRPr="005B0700" w:rsidRDefault="00EA63FA">
                            <w:r w:rsidRPr="005B0700">
                              <w:rPr>
                                <w:noProof/>
                              </w:rP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80163D" wp14:editId="11C6710E">
                                  <wp:extent cx="6450965" cy="153352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s Comm Dev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64726" cy="15367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5D2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00.5pt;width:523.5pt;height:11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" fillcolor="white [3201]" stroked="f" strokeweight=".5pt">
                <v:textbox>
                  <w:txbxContent>
                    <w:p w14:paraId="427888BF" w14:textId="189306FF" w:rsidR="00EA63FA" w:rsidRPr="005B0700" w:rsidRDefault="00EA63FA">
                      <w:r w:rsidRPr="005B0700">
                        <w:rPr>
                          <w:noProof/>
                        </w:rPr>
                        <w:t xml:space="preserve">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B80163D" wp14:editId="11C6710E">
                            <wp:extent cx="6450965" cy="153352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s Comm Dev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64726" cy="15367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757F">
        <w:rPr>
          <w:noProof/>
        </w:rPr>
        <w:t xml:space="preserve">  </w:t>
      </w:r>
      <w:r w:rsidR="00D476DF">
        <w:rPr>
          <w:noProof/>
        </w:rPr>
        <w:t xml:space="preserve"> </w:t>
      </w:r>
      <w:r w:rsidR="0001757F">
        <w:rPr>
          <w:noProof/>
        </w:rPr>
        <w:t xml:space="preserve"> </w:t>
      </w:r>
      <w:r w:rsidR="00D476DF">
        <w:rPr>
          <w:noProof/>
        </w:rPr>
        <w:t xml:space="preserve">                                                                                         </w:t>
      </w:r>
    </w:p>
    <w:p w14:paraId="2402DAE4" w14:textId="230391C5" w:rsidR="0001757F" w:rsidRDefault="0001757F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p w14:paraId="7A44AF58" w14:textId="1BAB4430" w:rsidR="0001757F" w:rsidRDefault="005B0700" w:rsidP="00C27A59">
      <w:pPr>
        <w:spacing w:after="0" w:line="240" w:lineRule="auto"/>
        <w:rPr>
          <w:b/>
          <w:color w:val="2E74B5" w:themeColor="accent1" w:themeShade="BF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C9087" wp14:editId="00901F5E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4505325" cy="9779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998D2" w14:textId="307E8720" w:rsidR="00EA63FA" w:rsidRDefault="00EA63FA" w:rsidP="00D476D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24406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244061"/>
                                <w:sz w:val="24"/>
                                <w:szCs w:val="24"/>
                              </w:rPr>
                              <w:t>Seniors Community Development Investment for Communities Experiencing Barriers to Care</w:t>
                            </w:r>
                          </w:p>
                          <w:p w14:paraId="14288017" w14:textId="77777777" w:rsidR="00EA63FA" w:rsidRPr="001360B0" w:rsidRDefault="00EA63FA" w:rsidP="00D476D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244061"/>
                                <w:sz w:val="24"/>
                                <w:szCs w:val="24"/>
                              </w:rPr>
                            </w:pPr>
                            <w:del w:id="0" w:author="Doherty Michelle" w:date="2020-04-24T09:16:00Z">
                              <w:r w:rsidDel="00A43076">
                                <w:rPr>
                                  <w:rFonts w:ascii="Arial Black" w:hAnsi="Arial Black" w:cs="Arial"/>
                                  <w:color w:val="244061"/>
                                  <w:sz w:val="24"/>
                                  <w:szCs w:val="24"/>
                                </w:rPr>
                                <w:br/>
                              </w:r>
                            </w:del>
                            <w:r>
                              <w:rPr>
                                <w:rFonts w:ascii="Arial Black" w:hAnsi="Arial Black" w:cs="Arial"/>
                                <w:color w:val="244061"/>
                                <w:sz w:val="24"/>
                                <w:szCs w:val="24"/>
                              </w:rPr>
                              <w:t>2020/2021 Application</w:t>
                            </w:r>
                          </w:p>
                          <w:p w14:paraId="70C6B6FD" w14:textId="77777777" w:rsidR="00EA63FA" w:rsidRPr="004C1C6E" w:rsidRDefault="00EA63FA" w:rsidP="00D476DF">
                            <w:pPr>
                              <w:jc w:val="center"/>
                              <w:rPr>
                                <w:color w:val="244061"/>
                              </w:rPr>
                            </w:pPr>
                          </w:p>
                          <w:p w14:paraId="1266F070" w14:textId="77777777" w:rsidR="00EA63FA" w:rsidRPr="004C1C6E" w:rsidRDefault="00EA63FA" w:rsidP="00C27A59">
                            <w:pPr>
                              <w:jc w:val="center"/>
                              <w:rPr>
                                <w:color w:val="24406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C9087" id="Text Box 2" o:spid="_x0000_s1027" type="#_x0000_t202" style="position:absolute;margin-left:0;margin-top:1.15pt;width:354.75pt;height:7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kagg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" stroked="f">
                <v:textbox>
                  <w:txbxContent>
                    <w:p w14:paraId="3DB998D2" w14:textId="307E8720" w:rsidR="00EA63FA" w:rsidRDefault="00EA63FA" w:rsidP="00D476DF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olor w:val="244061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"/>
                          <w:color w:val="244061"/>
                          <w:sz w:val="24"/>
                          <w:szCs w:val="24"/>
                        </w:rPr>
                        <w:t>Seniors Community Development Investment for Communities Experiencing Barriers to Care</w:t>
                      </w:r>
                    </w:p>
                    <w:p w14:paraId="14288017" w14:textId="77777777" w:rsidR="00EA63FA" w:rsidRPr="001360B0" w:rsidRDefault="00EA63FA" w:rsidP="00D476DF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olor w:val="244061"/>
                          <w:sz w:val="24"/>
                          <w:szCs w:val="24"/>
                        </w:rPr>
                      </w:pPr>
                      <w:del w:id="1" w:author="Doherty Michelle" w:date="2020-04-24T09:16:00Z">
                        <w:r w:rsidDel="00A43076">
                          <w:rPr>
                            <w:rFonts w:ascii="Arial Black" w:hAnsi="Arial Black" w:cs="Arial"/>
                            <w:color w:val="244061"/>
                            <w:sz w:val="24"/>
                            <w:szCs w:val="24"/>
                          </w:rPr>
                          <w:br/>
                        </w:r>
                      </w:del>
                      <w:r>
                        <w:rPr>
                          <w:rFonts w:ascii="Arial Black" w:hAnsi="Arial Black" w:cs="Arial"/>
                          <w:color w:val="244061"/>
                          <w:sz w:val="24"/>
                          <w:szCs w:val="24"/>
                        </w:rPr>
                        <w:t>2020/2021 Application</w:t>
                      </w:r>
                    </w:p>
                    <w:p w14:paraId="70C6B6FD" w14:textId="77777777" w:rsidR="00EA63FA" w:rsidRPr="004C1C6E" w:rsidRDefault="00EA63FA" w:rsidP="00D476DF">
                      <w:pPr>
                        <w:jc w:val="center"/>
                        <w:rPr>
                          <w:color w:val="244061"/>
                        </w:rPr>
                      </w:pPr>
                    </w:p>
                    <w:p w14:paraId="1266F070" w14:textId="77777777" w:rsidR="00EA63FA" w:rsidRPr="004C1C6E" w:rsidRDefault="00EA63FA" w:rsidP="00C27A59">
                      <w:pPr>
                        <w:jc w:val="center"/>
                        <w:rPr>
                          <w:color w:val="24406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07CAD1" w14:textId="082B4826" w:rsidR="00D476DF" w:rsidRDefault="00D476DF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p w14:paraId="1DFC738B" w14:textId="77777777" w:rsidR="00D476DF" w:rsidRDefault="00D476DF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p w14:paraId="78E95723" w14:textId="0805596B" w:rsidR="00D476DF" w:rsidRDefault="00D476DF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p w14:paraId="50441FBB" w14:textId="594D8E6F" w:rsidR="005B0700" w:rsidRDefault="005B0700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p w14:paraId="0F5E2799" w14:textId="350C281A" w:rsidR="005B0700" w:rsidRDefault="005B0700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p w14:paraId="2E6B35C1" w14:textId="77777777" w:rsidR="005B0700" w:rsidRDefault="005B0700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38"/>
        <w:gridCol w:w="2046"/>
      </w:tblGrid>
      <w:tr w:rsidR="00214471" w:rsidRPr="008F2484" w14:paraId="232A5470" w14:textId="77777777" w:rsidTr="00214471">
        <w:tc>
          <w:tcPr>
            <w:tcW w:w="7038" w:type="dxa"/>
          </w:tcPr>
          <w:p w14:paraId="2AC0CA09" w14:textId="77777777" w:rsidR="00214471" w:rsidRPr="001360B0" w:rsidRDefault="00214471" w:rsidP="0021447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Submission Checklist</w:t>
            </w:r>
          </w:p>
        </w:tc>
        <w:tc>
          <w:tcPr>
            <w:tcW w:w="2046" w:type="dxa"/>
          </w:tcPr>
          <w:p w14:paraId="41137989" w14:textId="77777777" w:rsidR="00214471" w:rsidRPr="008F2484" w:rsidRDefault="00214471" w:rsidP="0021447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F2484">
              <w:rPr>
                <w:b/>
                <w:sz w:val="24"/>
              </w:rPr>
              <w:t>Eligibility</w:t>
            </w:r>
          </w:p>
        </w:tc>
      </w:tr>
      <w:tr w:rsidR="00214471" w:rsidRPr="008F2484" w14:paraId="6C99B6C4" w14:textId="77777777" w:rsidTr="00214471">
        <w:tc>
          <w:tcPr>
            <w:tcW w:w="7038" w:type="dxa"/>
          </w:tcPr>
          <w:p w14:paraId="29F61419" w14:textId="41ABD09D" w:rsidR="00214471" w:rsidRPr="009F1BE3" w:rsidRDefault="00890905" w:rsidP="00214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completed Sections A, B, C and D.</w:t>
            </w:r>
          </w:p>
        </w:tc>
        <w:tc>
          <w:tcPr>
            <w:tcW w:w="2046" w:type="dxa"/>
          </w:tcPr>
          <w:p w14:paraId="606DBA87" w14:textId="77777777" w:rsidR="00214471" w:rsidRPr="008F2484" w:rsidRDefault="00214471" w:rsidP="0021447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214471" w14:paraId="5F0C38BE" w14:textId="77777777" w:rsidTr="00214471">
        <w:tc>
          <w:tcPr>
            <w:tcW w:w="7038" w:type="dxa"/>
          </w:tcPr>
          <w:p w14:paraId="6005625B" w14:textId="1D2F0080" w:rsidR="00214471" w:rsidRPr="00E045E1" w:rsidRDefault="00890905" w:rsidP="00214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ensured that this application meets all of the </w:t>
            </w:r>
            <w:r w:rsidRPr="00890905">
              <w:rPr>
                <w:sz w:val="24"/>
                <w:szCs w:val="24"/>
                <w:u w:val="single"/>
              </w:rPr>
              <w:t xml:space="preserve">required </w:t>
            </w:r>
            <w:r>
              <w:rPr>
                <w:sz w:val="24"/>
                <w:szCs w:val="24"/>
              </w:rPr>
              <w:t>eligibility criteria listed in Section A.</w:t>
            </w:r>
          </w:p>
        </w:tc>
        <w:tc>
          <w:tcPr>
            <w:tcW w:w="2046" w:type="dxa"/>
          </w:tcPr>
          <w:p w14:paraId="499B1F4A" w14:textId="77777777" w:rsidR="00214471" w:rsidRDefault="00214471" w:rsidP="0021447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214471" w14:paraId="6446C3CC" w14:textId="77777777" w:rsidTr="00214471">
        <w:tc>
          <w:tcPr>
            <w:tcW w:w="7038" w:type="dxa"/>
          </w:tcPr>
          <w:p w14:paraId="72E9A936" w14:textId="78190773" w:rsidR="00214471" w:rsidRPr="00A36407" w:rsidRDefault="00890905" w:rsidP="00214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ensured that I have provided all of the requested information in Section B.</w:t>
            </w:r>
          </w:p>
        </w:tc>
        <w:tc>
          <w:tcPr>
            <w:tcW w:w="2046" w:type="dxa"/>
          </w:tcPr>
          <w:p w14:paraId="090D74CE" w14:textId="77777777" w:rsidR="00214471" w:rsidRDefault="00214471" w:rsidP="00214471">
            <w:pPr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214471" w14:paraId="5F95AFA9" w14:textId="77777777" w:rsidTr="00214471">
        <w:tc>
          <w:tcPr>
            <w:tcW w:w="7038" w:type="dxa"/>
          </w:tcPr>
          <w:p w14:paraId="09D25576" w14:textId="7DEBBF72" w:rsidR="00214471" w:rsidRPr="0069504E" w:rsidRDefault="00890905" w:rsidP="00526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ensured that Section C</w:t>
            </w:r>
            <w:r w:rsidR="00821E69">
              <w:rPr>
                <w:sz w:val="24"/>
                <w:szCs w:val="24"/>
              </w:rPr>
              <w:t xml:space="preserve"> has been completed </w:t>
            </w:r>
            <w:r>
              <w:rPr>
                <w:sz w:val="24"/>
                <w:szCs w:val="24"/>
              </w:rPr>
              <w:t xml:space="preserve">within the </w:t>
            </w:r>
            <w:r w:rsidR="00B73BAF">
              <w:rPr>
                <w:sz w:val="24"/>
                <w:szCs w:val="24"/>
              </w:rPr>
              <w:t>2</w:t>
            </w:r>
            <w:bookmarkStart w:id="1" w:name="_GoBack"/>
            <w:bookmarkEnd w:id="1"/>
            <w:r w:rsidR="0052691F">
              <w:rPr>
                <w:sz w:val="24"/>
                <w:szCs w:val="24"/>
              </w:rPr>
              <w:t xml:space="preserve"> page limit using Calibri, </w:t>
            </w:r>
            <w:r>
              <w:rPr>
                <w:sz w:val="24"/>
                <w:szCs w:val="24"/>
              </w:rPr>
              <w:t>12 p</w:t>
            </w:r>
            <w:r w:rsidR="000559A8">
              <w:rPr>
                <w:sz w:val="24"/>
                <w:szCs w:val="24"/>
              </w:rPr>
              <w:t>oin</w:t>
            </w:r>
            <w:r>
              <w:rPr>
                <w:sz w:val="24"/>
                <w:szCs w:val="24"/>
              </w:rPr>
              <w:t>t font</w:t>
            </w:r>
            <w:r w:rsidR="0052691F">
              <w:rPr>
                <w:sz w:val="24"/>
                <w:szCs w:val="24"/>
              </w:rPr>
              <w:t xml:space="preserve"> (Bolded)</w:t>
            </w:r>
            <w:r>
              <w:rPr>
                <w:sz w:val="24"/>
                <w:szCs w:val="24"/>
              </w:rPr>
              <w:t>, 1” margins.</w:t>
            </w:r>
          </w:p>
        </w:tc>
        <w:tc>
          <w:tcPr>
            <w:tcW w:w="2046" w:type="dxa"/>
          </w:tcPr>
          <w:p w14:paraId="65253601" w14:textId="77777777" w:rsidR="00214471" w:rsidRDefault="00214471" w:rsidP="00214471">
            <w:pPr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821E69" w14:paraId="1D850518" w14:textId="77777777" w:rsidTr="00214471">
        <w:tc>
          <w:tcPr>
            <w:tcW w:w="7038" w:type="dxa"/>
          </w:tcPr>
          <w:p w14:paraId="6D34E23C" w14:textId="25BB72E5" w:rsidR="00821E69" w:rsidRDefault="00821E69" w:rsidP="00821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ensure</w:t>
            </w:r>
            <w:r w:rsidR="004B517B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that all required information has been provided in Section D.</w:t>
            </w:r>
          </w:p>
        </w:tc>
        <w:tc>
          <w:tcPr>
            <w:tcW w:w="2046" w:type="dxa"/>
          </w:tcPr>
          <w:p w14:paraId="20D81AB3" w14:textId="386D72AC" w:rsidR="00821E69" w:rsidRDefault="00821E69" w:rsidP="0021447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</w:tbl>
    <w:p w14:paraId="0C80C46F" w14:textId="77777777" w:rsidR="00214471" w:rsidRDefault="00214471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p w14:paraId="42FC883A" w14:textId="77777777" w:rsidR="00214471" w:rsidRDefault="00214471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p w14:paraId="6D02F1DC" w14:textId="77777777" w:rsidR="00C27A59" w:rsidRPr="00D94C8C" w:rsidRDefault="00C27A59" w:rsidP="00C27A59">
      <w:pPr>
        <w:spacing w:after="0" w:line="240" w:lineRule="auto"/>
        <w:rPr>
          <w:b/>
          <w:color w:val="2E74B5" w:themeColor="accent1" w:themeShade="BF"/>
          <w:sz w:val="24"/>
        </w:rPr>
      </w:pPr>
      <w:r w:rsidRPr="00D94C8C">
        <w:rPr>
          <w:b/>
          <w:color w:val="2E74B5" w:themeColor="accent1" w:themeShade="BF"/>
          <w:sz w:val="24"/>
        </w:rPr>
        <w:t>Section A: Eligibility Criteria</w:t>
      </w:r>
    </w:p>
    <w:p w14:paraId="25056821" w14:textId="77777777" w:rsidR="00C27A59" w:rsidRDefault="00C27A59" w:rsidP="00C27A59">
      <w:pPr>
        <w:spacing w:after="0" w:line="240" w:lineRule="auto"/>
        <w:rPr>
          <w:i/>
          <w:sz w:val="24"/>
        </w:rPr>
      </w:pPr>
    </w:p>
    <w:p w14:paraId="5B788058" w14:textId="77777777" w:rsidR="00C27A59" w:rsidRPr="000E1AB2" w:rsidRDefault="00C27A59" w:rsidP="00C27A59">
      <w:pPr>
        <w:spacing w:after="0" w:line="240" w:lineRule="auto"/>
        <w:rPr>
          <w:color w:val="FF0000"/>
          <w:sz w:val="24"/>
        </w:rPr>
      </w:pPr>
      <w:r w:rsidRPr="000E1AB2">
        <w:rPr>
          <w:sz w:val="24"/>
        </w:rPr>
        <w:t>Please complete the following questions before proceeding to complete remain</w:t>
      </w:r>
      <w:r w:rsidR="00D476DF">
        <w:rPr>
          <w:sz w:val="24"/>
        </w:rPr>
        <w:t>ing sections of this application</w:t>
      </w:r>
      <w:r w:rsidRPr="000E1AB2">
        <w:rPr>
          <w:sz w:val="24"/>
        </w:rPr>
        <w:t xml:space="preserve">. If you answer no to any of the following questions your project may not be eligible for funding. If you have questions about the eligibility of your project please contact: </w:t>
      </w:r>
    </w:p>
    <w:p w14:paraId="38E09F50" w14:textId="5C4A7C4D" w:rsidR="00C27A59" w:rsidRDefault="002A55F3" w:rsidP="00C27A59">
      <w:pPr>
        <w:spacing w:after="0" w:line="240" w:lineRule="auto"/>
        <w:rPr>
          <w:rStyle w:val="Hyperlink"/>
          <w:b/>
          <w:sz w:val="24"/>
        </w:rPr>
      </w:pPr>
      <w:r w:rsidRPr="00CF1F0C">
        <w:rPr>
          <w:b/>
          <w:sz w:val="24"/>
        </w:rPr>
        <w:t>Michelle Doherty</w:t>
      </w:r>
      <w:r w:rsidR="00C27A59" w:rsidRPr="00CF1F0C">
        <w:rPr>
          <w:b/>
          <w:sz w:val="24"/>
        </w:rPr>
        <w:t xml:space="preserve"> </w:t>
      </w:r>
      <w:r w:rsidR="00CF1F0C" w:rsidRPr="00CF1F0C">
        <w:rPr>
          <w:b/>
          <w:sz w:val="24"/>
        </w:rPr>
        <w:t>(</w:t>
      </w:r>
      <w:hyperlink r:id="rId9" w:history="1">
        <w:r w:rsidR="00D476DF" w:rsidRPr="00CF1F0C">
          <w:rPr>
            <w:rStyle w:val="Hyperlink"/>
            <w:b/>
            <w:sz w:val="24"/>
            <w:u w:val="none"/>
          </w:rPr>
          <w:t>doherty@hhsc.ca</w:t>
        </w:r>
      </w:hyperlink>
      <w:r w:rsidR="00CF1F0C" w:rsidRPr="00CF1F0C">
        <w:rPr>
          <w:rStyle w:val="Hyperlink"/>
          <w:b/>
          <w:color w:val="auto"/>
          <w:sz w:val="24"/>
          <w:u w:val="none"/>
        </w:rPr>
        <w:t xml:space="preserve"> or 905-777-3837 x 12436)</w:t>
      </w:r>
      <w:r w:rsidR="00CF1F0C">
        <w:rPr>
          <w:rStyle w:val="Hyperlink"/>
          <w:b/>
          <w:color w:val="auto"/>
          <w:sz w:val="24"/>
          <w:u w:val="none"/>
        </w:rPr>
        <w:t>.</w:t>
      </w:r>
    </w:p>
    <w:p w14:paraId="1C4C96C2" w14:textId="77777777" w:rsidR="00C27A59" w:rsidRDefault="00C27A59" w:rsidP="00C27A59">
      <w:pPr>
        <w:spacing w:after="0" w:line="240" w:lineRule="auto"/>
        <w:rPr>
          <w:i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38"/>
        <w:gridCol w:w="2046"/>
      </w:tblGrid>
      <w:tr w:rsidR="00C27A59" w14:paraId="5EC88C98" w14:textId="77777777" w:rsidTr="002A55F3">
        <w:tc>
          <w:tcPr>
            <w:tcW w:w="7038" w:type="dxa"/>
          </w:tcPr>
          <w:p w14:paraId="41404A06" w14:textId="77777777" w:rsidR="00C27A59" w:rsidRPr="001360B0" w:rsidRDefault="00C27A59" w:rsidP="002F5595">
            <w:pPr>
              <w:spacing w:after="0" w:line="240" w:lineRule="auto"/>
              <w:rPr>
                <w:b/>
                <w:sz w:val="24"/>
              </w:rPr>
            </w:pPr>
            <w:r w:rsidRPr="001360B0">
              <w:rPr>
                <w:b/>
                <w:sz w:val="24"/>
              </w:rPr>
              <w:t>Criteria</w:t>
            </w:r>
            <w:r w:rsidR="00D04210">
              <w:rPr>
                <w:b/>
                <w:sz w:val="24"/>
              </w:rPr>
              <w:t xml:space="preserve">: </w:t>
            </w:r>
            <w:r w:rsidR="002F5595">
              <w:rPr>
                <w:b/>
                <w:sz w:val="24"/>
              </w:rPr>
              <w:t>Required</w:t>
            </w:r>
          </w:p>
        </w:tc>
        <w:tc>
          <w:tcPr>
            <w:tcW w:w="2046" w:type="dxa"/>
          </w:tcPr>
          <w:p w14:paraId="5A648ED6" w14:textId="77777777" w:rsidR="00C27A59" w:rsidRPr="008F2484" w:rsidRDefault="00C27A59" w:rsidP="00C27A5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F2484">
              <w:rPr>
                <w:b/>
                <w:sz w:val="24"/>
              </w:rPr>
              <w:t>Eligibility</w:t>
            </w:r>
          </w:p>
        </w:tc>
      </w:tr>
      <w:tr w:rsidR="00C27A59" w14:paraId="71A4B795" w14:textId="77777777" w:rsidTr="002A55F3">
        <w:tc>
          <w:tcPr>
            <w:tcW w:w="7038" w:type="dxa"/>
          </w:tcPr>
          <w:p w14:paraId="4EC68FCA" w14:textId="66DA23DE" w:rsidR="00C27A59" w:rsidRPr="009F1BE3" w:rsidRDefault="00023953" w:rsidP="00023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submitted a proposal on behalf of an organization working in or with the community experiencing barriers to senior care?</w:t>
            </w:r>
          </w:p>
        </w:tc>
        <w:tc>
          <w:tcPr>
            <w:tcW w:w="2046" w:type="dxa"/>
          </w:tcPr>
          <w:p w14:paraId="328719CA" w14:textId="77777777" w:rsidR="00C27A59" w:rsidRDefault="009F1BE3" w:rsidP="00C27A5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  <w:p w14:paraId="03F53952" w14:textId="77777777" w:rsidR="00C27A59" w:rsidRPr="008F2484" w:rsidRDefault="00C27A59" w:rsidP="00C27A59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F1BE3" w14:paraId="41E2F532" w14:textId="77777777" w:rsidTr="002A55F3">
        <w:tc>
          <w:tcPr>
            <w:tcW w:w="7038" w:type="dxa"/>
          </w:tcPr>
          <w:p w14:paraId="5723C331" w14:textId="16DB6999" w:rsidR="009F1BE3" w:rsidRPr="00E045E1" w:rsidRDefault="00023953" w:rsidP="00023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your project focused on removing barriers in communities in the Waterloo Wellington</w:t>
            </w:r>
            <w:r w:rsidR="00214471">
              <w:rPr>
                <w:sz w:val="24"/>
                <w:szCs w:val="24"/>
              </w:rPr>
              <w:t>,</w:t>
            </w:r>
            <w:r w:rsidR="009F1BE3">
              <w:rPr>
                <w:sz w:val="24"/>
                <w:szCs w:val="24"/>
              </w:rPr>
              <w:t xml:space="preserve"> Hamilton Niagara Haldimand Brant</w:t>
            </w:r>
            <w:r>
              <w:rPr>
                <w:sz w:val="24"/>
                <w:szCs w:val="24"/>
              </w:rPr>
              <w:t>,</w:t>
            </w:r>
            <w:r w:rsidR="00214471">
              <w:rPr>
                <w:sz w:val="24"/>
                <w:szCs w:val="24"/>
              </w:rPr>
              <w:t xml:space="preserve"> or Mississauga Halton </w:t>
            </w:r>
            <w:r>
              <w:rPr>
                <w:sz w:val="24"/>
                <w:szCs w:val="24"/>
              </w:rPr>
              <w:t>regions?</w:t>
            </w:r>
          </w:p>
        </w:tc>
        <w:tc>
          <w:tcPr>
            <w:tcW w:w="2046" w:type="dxa"/>
          </w:tcPr>
          <w:p w14:paraId="12041694" w14:textId="77777777" w:rsidR="009F1BE3" w:rsidRDefault="009F1BE3" w:rsidP="00C27A5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C27A59" w14:paraId="0C75D33A" w14:textId="77777777" w:rsidTr="002A55F3">
        <w:tc>
          <w:tcPr>
            <w:tcW w:w="7038" w:type="dxa"/>
          </w:tcPr>
          <w:p w14:paraId="3AE5594E" w14:textId="6EB3630B" w:rsidR="00C27A59" w:rsidRPr="00A36407" w:rsidRDefault="00023953" w:rsidP="00C27A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proposed project target individuals 60-years of age or older?</w:t>
            </w:r>
          </w:p>
        </w:tc>
        <w:tc>
          <w:tcPr>
            <w:tcW w:w="2046" w:type="dxa"/>
          </w:tcPr>
          <w:p w14:paraId="0B9FCC85" w14:textId="77777777" w:rsidR="00C27A59" w:rsidRDefault="00C27A59" w:rsidP="00C27A59">
            <w:pPr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C27A59" w14:paraId="4AF67D2E" w14:textId="77777777" w:rsidTr="002A55F3">
        <w:tc>
          <w:tcPr>
            <w:tcW w:w="7038" w:type="dxa"/>
          </w:tcPr>
          <w:p w14:paraId="1F35016F" w14:textId="2F6FC84C" w:rsidR="00C27A59" w:rsidRPr="0069504E" w:rsidRDefault="00C27A59" w:rsidP="00023953">
            <w:pPr>
              <w:spacing w:after="0" w:line="240" w:lineRule="auto"/>
              <w:rPr>
                <w:sz w:val="24"/>
                <w:szCs w:val="24"/>
              </w:rPr>
            </w:pPr>
            <w:r w:rsidRPr="0069504E">
              <w:rPr>
                <w:sz w:val="24"/>
                <w:szCs w:val="24"/>
              </w:rPr>
              <w:t>D</w:t>
            </w:r>
            <w:r w:rsidR="00023953">
              <w:rPr>
                <w:sz w:val="24"/>
                <w:szCs w:val="24"/>
              </w:rPr>
              <w:t>oes your project aim to reduce barriers or improve the quality of life experienced by seniors (60-years of age or older)?</w:t>
            </w:r>
          </w:p>
        </w:tc>
        <w:tc>
          <w:tcPr>
            <w:tcW w:w="2046" w:type="dxa"/>
          </w:tcPr>
          <w:p w14:paraId="4F84BCFD" w14:textId="77777777" w:rsidR="00C27A59" w:rsidRDefault="009F1BE3" w:rsidP="00C27A5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  <w:p w14:paraId="3253228F" w14:textId="77777777" w:rsidR="00C27A59" w:rsidRDefault="00C27A59" w:rsidP="00C27A59">
            <w:pPr>
              <w:spacing w:after="0" w:line="240" w:lineRule="auto"/>
              <w:jc w:val="center"/>
              <w:rPr>
                <w:sz w:val="24"/>
              </w:rPr>
            </w:pPr>
          </w:p>
          <w:p w14:paraId="3A6189F6" w14:textId="77777777" w:rsidR="00C27A59" w:rsidRDefault="00C27A59" w:rsidP="00C27A59">
            <w:pPr>
              <w:spacing w:after="0" w:line="240" w:lineRule="auto"/>
              <w:jc w:val="center"/>
              <w:rPr>
                <w:i/>
                <w:sz w:val="24"/>
              </w:rPr>
            </w:pPr>
          </w:p>
        </w:tc>
      </w:tr>
      <w:tr w:rsidR="00C27A59" w14:paraId="6496236B" w14:textId="77777777" w:rsidTr="002A55F3">
        <w:tc>
          <w:tcPr>
            <w:tcW w:w="7038" w:type="dxa"/>
          </w:tcPr>
          <w:p w14:paraId="6D2D2D3E" w14:textId="37F2ACDC" w:rsidR="00C27A59" w:rsidRPr="00D46BB2" w:rsidRDefault="00023953" w:rsidP="00023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your proposed project cost over $20,000 to complete?</w:t>
            </w:r>
          </w:p>
        </w:tc>
        <w:tc>
          <w:tcPr>
            <w:tcW w:w="2046" w:type="dxa"/>
          </w:tcPr>
          <w:p w14:paraId="792D9410" w14:textId="77777777" w:rsidR="00C27A59" w:rsidRDefault="00C27A59" w:rsidP="00C27A59">
            <w:pPr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943A47" w14:paraId="06828672" w14:textId="77777777" w:rsidTr="002A55F3">
        <w:tc>
          <w:tcPr>
            <w:tcW w:w="7038" w:type="dxa"/>
          </w:tcPr>
          <w:p w14:paraId="795C7889" w14:textId="1F98E019" w:rsidR="00943A47" w:rsidRPr="00A36407" w:rsidRDefault="00943A47" w:rsidP="00CF1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able to </w:t>
            </w:r>
            <w:r w:rsidR="008275E3">
              <w:rPr>
                <w:sz w:val="24"/>
                <w:szCs w:val="24"/>
              </w:rPr>
              <w:t>use the funds</w:t>
            </w:r>
            <w:r w:rsidRPr="00004733">
              <w:rPr>
                <w:sz w:val="24"/>
                <w:szCs w:val="24"/>
              </w:rPr>
              <w:t xml:space="preserve"> </w:t>
            </w:r>
            <w:r w:rsidR="00004733" w:rsidRPr="00004733">
              <w:rPr>
                <w:sz w:val="24"/>
                <w:szCs w:val="24"/>
              </w:rPr>
              <w:t xml:space="preserve">by </w:t>
            </w:r>
            <w:r w:rsidR="00CF1F0C" w:rsidRPr="00CF1F0C">
              <w:rPr>
                <w:sz w:val="24"/>
                <w:szCs w:val="24"/>
              </w:rPr>
              <w:t>April 1, 2022</w:t>
            </w:r>
            <w:r w:rsidRPr="00CF1F0C">
              <w:rPr>
                <w:sz w:val="24"/>
                <w:szCs w:val="24"/>
              </w:rPr>
              <w:t>?</w:t>
            </w:r>
          </w:p>
        </w:tc>
        <w:tc>
          <w:tcPr>
            <w:tcW w:w="2046" w:type="dxa"/>
          </w:tcPr>
          <w:p w14:paraId="6B891F4C" w14:textId="77777777" w:rsidR="00943A47" w:rsidRDefault="00943A47" w:rsidP="00943A4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943A47" w14:paraId="23FC0FF6" w14:textId="77777777" w:rsidTr="002A55F3">
        <w:tc>
          <w:tcPr>
            <w:tcW w:w="7038" w:type="dxa"/>
          </w:tcPr>
          <w:p w14:paraId="586C832D" w14:textId="77777777" w:rsidR="00943A47" w:rsidRPr="001360B0" w:rsidRDefault="00943A47" w:rsidP="00943A47">
            <w:pPr>
              <w:spacing w:after="0" w:line="240" w:lineRule="auto"/>
              <w:rPr>
                <w:b/>
                <w:sz w:val="24"/>
              </w:rPr>
            </w:pPr>
            <w:r w:rsidRPr="001360B0">
              <w:rPr>
                <w:b/>
                <w:sz w:val="24"/>
              </w:rPr>
              <w:lastRenderedPageBreak/>
              <w:t>Criteria</w:t>
            </w:r>
            <w:r>
              <w:rPr>
                <w:b/>
                <w:sz w:val="24"/>
              </w:rPr>
              <w:t xml:space="preserve">: Preferred </w:t>
            </w:r>
          </w:p>
        </w:tc>
        <w:tc>
          <w:tcPr>
            <w:tcW w:w="2046" w:type="dxa"/>
          </w:tcPr>
          <w:p w14:paraId="55F1454A" w14:textId="77777777" w:rsidR="00943A47" w:rsidRDefault="00943A47" w:rsidP="00943A4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43A47" w14:paraId="759052BC" w14:textId="77777777" w:rsidTr="002A55F3">
        <w:tc>
          <w:tcPr>
            <w:tcW w:w="7038" w:type="dxa"/>
          </w:tcPr>
          <w:p w14:paraId="17FD0F4F" w14:textId="284F702B" w:rsidR="00943A47" w:rsidRDefault="002F4ABC" w:rsidP="004B6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your proposed project seek to reduce barriers to senior care </w:t>
            </w:r>
            <w:r w:rsidR="004B6293">
              <w:rPr>
                <w:sz w:val="24"/>
                <w:szCs w:val="24"/>
              </w:rPr>
              <w:t>for Indigenous peoples</w:t>
            </w:r>
            <w:r>
              <w:rPr>
                <w:sz w:val="24"/>
                <w:szCs w:val="24"/>
              </w:rPr>
              <w:t xml:space="preserve">, </w:t>
            </w:r>
            <w:r w:rsidR="004B6293">
              <w:rPr>
                <w:sz w:val="24"/>
                <w:szCs w:val="24"/>
              </w:rPr>
              <w:t>lower-income communities</w:t>
            </w:r>
            <w:r>
              <w:rPr>
                <w:sz w:val="24"/>
                <w:szCs w:val="24"/>
              </w:rPr>
              <w:t xml:space="preserve">, </w:t>
            </w:r>
            <w:r w:rsidR="004B6293">
              <w:rPr>
                <w:sz w:val="24"/>
                <w:szCs w:val="24"/>
              </w:rPr>
              <w:t>Newcomers to Canada</w:t>
            </w:r>
            <w:r>
              <w:rPr>
                <w:sz w:val="24"/>
                <w:szCs w:val="24"/>
              </w:rPr>
              <w:t xml:space="preserve">, or </w:t>
            </w:r>
            <w:r w:rsidR="004B6293">
              <w:rPr>
                <w:sz w:val="24"/>
                <w:szCs w:val="24"/>
              </w:rPr>
              <w:t>individuals</w:t>
            </w:r>
            <w:r>
              <w:rPr>
                <w:sz w:val="24"/>
                <w:szCs w:val="24"/>
              </w:rPr>
              <w:t xml:space="preserve"> experiencing</w:t>
            </w:r>
            <w:r w:rsidR="004B6293">
              <w:rPr>
                <w:sz w:val="24"/>
                <w:szCs w:val="24"/>
              </w:rPr>
              <w:t xml:space="preserve"> or at risk of</w:t>
            </w:r>
            <w:r>
              <w:rPr>
                <w:sz w:val="24"/>
                <w:szCs w:val="24"/>
              </w:rPr>
              <w:t xml:space="preserve"> homelessness?</w:t>
            </w:r>
            <w:r w:rsidR="00943A47" w:rsidRPr="00D042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14:paraId="6241135A" w14:textId="77777777" w:rsidR="00943A47" w:rsidRDefault="00943A47" w:rsidP="00943A4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</w:tbl>
    <w:p w14:paraId="3CC2FDD8" w14:textId="77777777" w:rsidR="00E045E1" w:rsidRDefault="00E045E1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p w14:paraId="1F911193" w14:textId="77777777" w:rsidR="00C27A59" w:rsidRPr="00D94C8C" w:rsidRDefault="00C27A59" w:rsidP="00C27A59">
      <w:pPr>
        <w:spacing w:after="0" w:line="240" w:lineRule="auto"/>
        <w:rPr>
          <w:b/>
          <w:color w:val="2E74B5" w:themeColor="accent1" w:themeShade="BF"/>
          <w:sz w:val="24"/>
        </w:rPr>
      </w:pPr>
      <w:r w:rsidRPr="00D94C8C">
        <w:rPr>
          <w:b/>
          <w:color w:val="2E74B5" w:themeColor="accent1" w:themeShade="BF"/>
          <w:sz w:val="24"/>
        </w:rPr>
        <w:t>Section B: Applicant Information</w:t>
      </w:r>
    </w:p>
    <w:p w14:paraId="1B5C0088" w14:textId="77777777" w:rsidR="00C27A59" w:rsidRPr="00D477D4" w:rsidRDefault="00C27A59" w:rsidP="00C27A59">
      <w:pPr>
        <w:spacing w:after="0" w:line="240" w:lineRule="auto"/>
        <w:rPr>
          <w:b/>
          <w:sz w:val="24"/>
        </w:rPr>
      </w:pPr>
    </w:p>
    <w:tbl>
      <w:tblPr>
        <w:tblW w:w="981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029"/>
        <w:gridCol w:w="5781"/>
      </w:tblGrid>
      <w:tr w:rsidR="00C27A59" w:rsidRPr="00A32EF6" w14:paraId="79FCECC9" w14:textId="77777777" w:rsidTr="009D4E99">
        <w:trPr>
          <w:cantSplit/>
          <w:trHeight w:val="157"/>
        </w:trPr>
        <w:tc>
          <w:tcPr>
            <w:tcW w:w="4029" w:type="dxa"/>
            <w:shd w:val="clear" w:color="auto" w:fill="auto"/>
            <w:vAlign w:val="bottom"/>
          </w:tcPr>
          <w:p w14:paraId="338D29DD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498BCF90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93453F">
              <w:rPr>
                <w:rFonts w:ascii="Calibri" w:hAnsi="Calibri"/>
                <w:b/>
                <w:bCs/>
                <w:sz w:val="24"/>
              </w:rPr>
              <w:t>Date:</w:t>
            </w:r>
          </w:p>
        </w:tc>
        <w:tc>
          <w:tcPr>
            <w:tcW w:w="5781" w:type="dxa"/>
            <w:vAlign w:val="bottom"/>
          </w:tcPr>
          <w:p w14:paraId="13A69DB5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48630E40" w14:textId="77777777" w:rsidTr="009D4E99">
        <w:trPr>
          <w:cantSplit/>
          <w:trHeight w:val="220"/>
        </w:trPr>
        <w:tc>
          <w:tcPr>
            <w:tcW w:w="4029" w:type="dxa"/>
            <w:shd w:val="clear" w:color="auto" w:fill="auto"/>
            <w:vAlign w:val="bottom"/>
          </w:tcPr>
          <w:p w14:paraId="7714D885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75C3701B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5B0700">
              <w:rPr>
                <w:rFonts w:ascii="Calibri" w:hAnsi="Calibri"/>
                <w:b/>
                <w:bCs/>
                <w:sz w:val="24"/>
              </w:rPr>
              <w:t>Principal Applicant Name</w:t>
            </w:r>
            <w:r w:rsidRPr="0093453F">
              <w:rPr>
                <w:rFonts w:ascii="Calibri" w:hAnsi="Calibri"/>
                <w:b/>
                <w:bCs/>
                <w:sz w:val="24"/>
              </w:rPr>
              <w:t>:</w:t>
            </w:r>
          </w:p>
        </w:tc>
        <w:tc>
          <w:tcPr>
            <w:tcW w:w="5781" w:type="dxa"/>
            <w:vAlign w:val="bottom"/>
          </w:tcPr>
          <w:p w14:paraId="65B0BD82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07B44949" w14:textId="77777777" w:rsidTr="009D4E99">
        <w:trPr>
          <w:cantSplit/>
          <w:trHeight w:val="283"/>
        </w:trPr>
        <w:tc>
          <w:tcPr>
            <w:tcW w:w="4029" w:type="dxa"/>
            <w:shd w:val="clear" w:color="auto" w:fill="auto"/>
            <w:vAlign w:val="bottom"/>
          </w:tcPr>
          <w:p w14:paraId="1B2687EA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3038ED9B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93453F">
              <w:rPr>
                <w:rFonts w:ascii="Calibri" w:hAnsi="Calibri"/>
                <w:b/>
                <w:bCs/>
                <w:sz w:val="24"/>
              </w:rPr>
              <w:t>Applicant Title:</w:t>
            </w:r>
          </w:p>
        </w:tc>
        <w:tc>
          <w:tcPr>
            <w:tcW w:w="5781" w:type="dxa"/>
            <w:vAlign w:val="bottom"/>
          </w:tcPr>
          <w:p w14:paraId="130025BC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6BF5C972" w14:textId="77777777" w:rsidTr="009D4E99">
        <w:trPr>
          <w:cantSplit/>
        </w:trPr>
        <w:tc>
          <w:tcPr>
            <w:tcW w:w="4029" w:type="dxa"/>
            <w:shd w:val="clear" w:color="auto" w:fill="auto"/>
            <w:vAlign w:val="bottom"/>
          </w:tcPr>
          <w:p w14:paraId="2A6C1A89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1042C946" w14:textId="0EBD9B57" w:rsidR="00C27A59" w:rsidRPr="0093453F" w:rsidRDefault="002F4ABC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Applicant Organization:</w:t>
            </w:r>
          </w:p>
        </w:tc>
        <w:tc>
          <w:tcPr>
            <w:tcW w:w="5781" w:type="dxa"/>
            <w:vAlign w:val="bottom"/>
          </w:tcPr>
          <w:p w14:paraId="6D302B30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66B79742" w14:textId="77777777" w:rsidTr="009D4E99">
        <w:trPr>
          <w:cantSplit/>
        </w:trPr>
        <w:tc>
          <w:tcPr>
            <w:tcW w:w="4029" w:type="dxa"/>
            <w:shd w:val="clear" w:color="auto" w:fill="auto"/>
            <w:vAlign w:val="bottom"/>
          </w:tcPr>
          <w:p w14:paraId="4F3E01BD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18D59C16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93453F">
              <w:rPr>
                <w:rFonts w:ascii="Calibri" w:hAnsi="Calibri"/>
                <w:b/>
                <w:bCs/>
                <w:sz w:val="24"/>
              </w:rPr>
              <w:t>Site/ Workplace:</w:t>
            </w:r>
          </w:p>
        </w:tc>
        <w:tc>
          <w:tcPr>
            <w:tcW w:w="5781" w:type="dxa"/>
            <w:vAlign w:val="bottom"/>
          </w:tcPr>
          <w:p w14:paraId="55D1A519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43FF9C0D" w14:textId="77777777" w:rsidTr="009D4E99">
        <w:trPr>
          <w:cantSplit/>
        </w:trPr>
        <w:tc>
          <w:tcPr>
            <w:tcW w:w="4029" w:type="dxa"/>
            <w:shd w:val="clear" w:color="auto" w:fill="auto"/>
            <w:vAlign w:val="bottom"/>
          </w:tcPr>
          <w:p w14:paraId="2C329D63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2CCCB3B6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93453F">
              <w:rPr>
                <w:rFonts w:ascii="Calibri" w:hAnsi="Calibri"/>
                <w:b/>
                <w:bCs/>
                <w:sz w:val="24"/>
              </w:rPr>
              <w:t>Telephone Number/Extension:</w:t>
            </w:r>
          </w:p>
        </w:tc>
        <w:tc>
          <w:tcPr>
            <w:tcW w:w="5781" w:type="dxa"/>
            <w:vAlign w:val="bottom"/>
          </w:tcPr>
          <w:p w14:paraId="4417114D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5B7B69DC" w14:textId="77777777" w:rsidTr="009D4E99">
        <w:trPr>
          <w:cantSplit/>
        </w:trPr>
        <w:tc>
          <w:tcPr>
            <w:tcW w:w="4029" w:type="dxa"/>
            <w:shd w:val="clear" w:color="auto" w:fill="auto"/>
            <w:vAlign w:val="bottom"/>
          </w:tcPr>
          <w:p w14:paraId="401279D6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1FD8DBCA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93453F">
              <w:rPr>
                <w:rFonts w:ascii="Calibri" w:hAnsi="Calibri"/>
                <w:b/>
                <w:bCs/>
                <w:sz w:val="24"/>
              </w:rPr>
              <w:t>Email:</w:t>
            </w:r>
          </w:p>
        </w:tc>
        <w:tc>
          <w:tcPr>
            <w:tcW w:w="5781" w:type="dxa"/>
            <w:vAlign w:val="bottom"/>
          </w:tcPr>
          <w:p w14:paraId="5D748E13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14:paraId="2BB65D35" w14:textId="7DC18D01" w:rsidR="00C27A59" w:rsidRDefault="00C27A59" w:rsidP="00C27A59">
      <w:pPr>
        <w:spacing w:after="0" w:line="240" w:lineRule="auto"/>
        <w:rPr>
          <w:b/>
          <w:sz w:val="24"/>
        </w:rPr>
      </w:pPr>
    </w:p>
    <w:p w14:paraId="21D2BC89" w14:textId="77777777" w:rsidR="002F4ABC" w:rsidRDefault="002F4ABC" w:rsidP="002F4ABC">
      <w:pPr>
        <w:pStyle w:val="Header"/>
        <w:spacing w:after="0" w:line="240" w:lineRule="auto"/>
        <w:rPr>
          <w:rFonts w:ascii="Calibri" w:hAnsi="Calibri"/>
          <w:b/>
          <w:color w:val="2E74B5" w:themeColor="accent1" w:themeShade="BF"/>
          <w:sz w:val="24"/>
        </w:rPr>
      </w:pPr>
      <w:r w:rsidRPr="00D94C8C">
        <w:rPr>
          <w:rFonts w:ascii="Calibri" w:hAnsi="Calibri"/>
          <w:b/>
          <w:color w:val="2E74B5" w:themeColor="accent1" w:themeShade="BF"/>
          <w:sz w:val="24"/>
        </w:rPr>
        <w:t>Section C: Project Information</w:t>
      </w:r>
    </w:p>
    <w:p w14:paraId="2C978DC4" w14:textId="77777777" w:rsidR="002F4ABC" w:rsidRDefault="002F4ABC" w:rsidP="002F4ABC">
      <w:pPr>
        <w:pStyle w:val="Header"/>
        <w:spacing w:after="0" w:line="240" w:lineRule="auto"/>
        <w:rPr>
          <w:rFonts w:ascii="Calibri" w:hAnsi="Calibri"/>
          <w:i/>
          <w:sz w:val="24"/>
        </w:rPr>
      </w:pPr>
    </w:p>
    <w:p w14:paraId="4D26624F" w14:textId="2A3F9BFA" w:rsidR="002F4ABC" w:rsidRDefault="00B105AC" w:rsidP="002F4ABC">
      <w:pPr>
        <w:pStyle w:val="Header"/>
        <w:spacing w:after="0" w:line="240" w:lineRule="auto"/>
        <w:rPr>
          <w:rFonts w:ascii="Calibri" w:hAnsi="Calibri"/>
          <w:i/>
          <w:sz w:val="24"/>
        </w:rPr>
      </w:pPr>
      <w:r w:rsidRPr="005B0700">
        <w:rPr>
          <w:rFonts w:ascii="Calibri" w:hAnsi="Calibri"/>
          <w:i/>
          <w:sz w:val="24"/>
        </w:rPr>
        <w:t>Please do not exceed 2</w:t>
      </w:r>
      <w:r w:rsidR="002F4ABC" w:rsidRPr="005B0700">
        <w:rPr>
          <w:rFonts w:ascii="Calibri" w:hAnsi="Calibri"/>
          <w:i/>
          <w:sz w:val="24"/>
        </w:rPr>
        <w:t xml:space="preserve"> pages using Calibri, 12 point font (Bolded), 1” margins in the completion of this section. (This document is already formatted according to the expectations listed above)</w:t>
      </w:r>
    </w:p>
    <w:p w14:paraId="54963CD3" w14:textId="77777777" w:rsidR="002F4ABC" w:rsidRPr="00BA1456" w:rsidRDefault="002F4ABC" w:rsidP="002F4ABC">
      <w:pPr>
        <w:pStyle w:val="Header"/>
        <w:spacing w:after="0" w:line="240" w:lineRule="auto"/>
        <w:rPr>
          <w:rFonts w:ascii="Calibri" w:hAnsi="Calibri"/>
          <w:i/>
          <w:sz w:val="24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2F4ABC" w14:paraId="134F19FA" w14:textId="77777777" w:rsidTr="002F4ABC">
        <w:tc>
          <w:tcPr>
            <w:tcW w:w="9360" w:type="dxa"/>
          </w:tcPr>
          <w:p w14:paraId="7DEE7AE1" w14:textId="52AE6E60" w:rsidR="002F4ABC" w:rsidRDefault="002F4ABC" w:rsidP="002F4ABC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Briefly describe your proposed project to reduce barriers to senior care </w:t>
            </w:r>
            <w:r w:rsidR="00B105AC">
              <w:rPr>
                <w:b/>
                <w:sz w:val="24"/>
              </w:rPr>
              <w:t>in your community.</w:t>
            </w:r>
          </w:p>
          <w:p w14:paraId="40ED1388" w14:textId="77777777" w:rsidR="002F4ABC" w:rsidRPr="0093453F" w:rsidRDefault="002F4ABC" w:rsidP="002F4ABC">
            <w:pPr>
              <w:spacing w:after="0" w:line="240" w:lineRule="auto"/>
              <w:rPr>
                <w:sz w:val="24"/>
              </w:rPr>
            </w:pPr>
          </w:p>
          <w:p w14:paraId="621323BE" w14:textId="77777777" w:rsidR="002F4ABC" w:rsidRDefault="002F4ABC" w:rsidP="002F4ABC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2F4ABC" w14:paraId="24082776" w14:textId="77777777" w:rsidTr="002F4ABC">
        <w:tc>
          <w:tcPr>
            <w:tcW w:w="9360" w:type="dxa"/>
          </w:tcPr>
          <w:p w14:paraId="5CA43927" w14:textId="77777777" w:rsidR="002F4ABC" w:rsidRDefault="002F4ABC" w:rsidP="002F4ABC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Why is this project important? What is the rationale for this project?</w:t>
            </w:r>
          </w:p>
          <w:p w14:paraId="233162E3" w14:textId="77777777" w:rsidR="002F4ABC" w:rsidRPr="0093453F" w:rsidRDefault="002F4ABC" w:rsidP="002F4ABC">
            <w:pPr>
              <w:spacing w:after="0" w:line="240" w:lineRule="auto"/>
              <w:rPr>
                <w:sz w:val="24"/>
              </w:rPr>
            </w:pPr>
          </w:p>
          <w:p w14:paraId="38AB7083" w14:textId="77777777" w:rsidR="002F4ABC" w:rsidRDefault="002F4ABC" w:rsidP="002F4ABC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2F4ABC" w14:paraId="5BD55151" w14:textId="77777777" w:rsidTr="002F4ABC">
        <w:tc>
          <w:tcPr>
            <w:tcW w:w="9360" w:type="dxa"/>
          </w:tcPr>
          <w:p w14:paraId="2E6917CD" w14:textId="77777777" w:rsidR="002F4ABC" w:rsidRDefault="002F4ABC" w:rsidP="002F4ABC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How will you do this? Please be specific about what you plan to do in this project.</w:t>
            </w:r>
          </w:p>
          <w:p w14:paraId="10C2DDCE" w14:textId="77777777" w:rsidR="002F4ABC" w:rsidRPr="0093453F" w:rsidRDefault="002F4ABC" w:rsidP="002F4ABC">
            <w:pPr>
              <w:spacing w:after="0" w:line="240" w:lineRule="auto"/>
              <w:rPr>
                <w:sz w:val="24"/>
              </w:rPr>
            </w:pPr>
          </w:p>
          <w:p w14:paraId="1EC3E282" w14:textId="77777777" w:rsidR="002F4ABC" w:rsidRDefault="002F4ABC" w:rsidP="002F4ABC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2F4ABC" w14:paraId="3475D516" w14:textId="77777777" w:rsidTr="002F4ABC">
        <w:tc>
          <w:tcPr>
            <w:tcW w:w="9360" w:type="dxa"/>
          </w:tcPr>
          <w:p w14:paraId="219D8431" w14:textId="4E166D09" w:rsidR="002F4ABC" w:rsidRDefault="002F4ABC" w:rsidP="002F4A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do you plan to complete this project while adhering to current Public Health and infection control recommendations related to COVID-19 (e.g. </w:t>
            </w:r>
            <w:r w:rsidR="00B105AC">
              <w:rPr>
                <w:b/>
                <w:sz w:val="24"/>
                <w:szCs w:val="24"/>
              </w:rPr>
              <w:t>physical distancing</w:t>
            </w:r>
            <w:r>
              <w:rPr>
                <w:b/>
                <w:sz w:val="24"/>
                <w:szCs w:val="24"/>
              </w:rPr>
              <w:t>, PPE)? Please be as specific as possible.</w:t>
            </w:r>
          </w:p>
          <w:p w14:paraId="32E517A1" w14:textId="77777777" w:rsidR="002F4ABC" w:rsidRDefault="002F4ABC" w:rsidP="002F4A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14:paraId="19C84E70" w14:textId="77777777" w:rsidR="002F4ABC" w:rsidRPr="00DD72A2" w:rsidRDefault="002F4ABC" w:rsidP="002F4A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F4ABC" w14:paraId="691E25EC" w14:textId="77777777" w:rsidTr="002F4ABC">
        <w:tc>
          <w:tcPr>
            <w:tcW w:w="9360" w:type="dxa"/>
          </w:tcPr>
          <w:p w14:paraId="5206148F" w14:textId="737D2233" w:rsidR="002F4ABC" w:rsidRDefault="002F4ABC" w:rsidP="002F4ABC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Timeline: Please </w:t>
            </w:r>
            <w:r w:rsidR="00B105AC">
              <w:rPr>
                <w:b/>
                <w:sz w:val="24"/>
              </w:rPr>
              <w:t>provide a general timeline for this project.</w:t>
            </w:r>
          </w:p>
          <w:p w14:paraId="4E4FA377" w14:textId="77777777" w:rsidR="002F4ABC" w:rsidRPr="0093453F" w:rsidRDefault="002F4ABC" w:rsidP="002F4ABC">
            <w:pPr>
              <w:spacing w:after="0" w:line="240" w:lineRule="auto"/>
              <w:rPr>
                <w:sz w:val="24"/>
              </w:rPr>
            </w:pPr>
          </w:p>
          <w:p w14:paraId="603EED30" w14:textId="77777777" w:rsidR="002F4ABC" w:rsidRDefault="002F4ABC" w:rsidP="002F4ABC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14:paraId="197DED61" w14:textId="77777777" w:rsidR="002F4ABC" w:rsidRDefault="002F4ABC" w:rsidP="002F4ABC">
      <w:pPr>
        <w:spacing w:after="0" w:line="240" w:lineRule="auto"/>
        <w:rPr>
          <w:b/>
          <w:sz w:val="24"/>
        </w:rPr>
      </w:pPr>
    </w:p>
    <w:p w14:paraId="4DFD74D1" w14:textId="77777777" w:rsidR="00B105AC" w:rsidRPr="00CF1F0C" w:rsidRDefault="00B105AC" w:rsidP="00B105AC">
      <w:pPr>
        <w:pStyle w:val="Header"/>
        <w:spacing w:after="0" w:line="240" w:lineRule="auto"/>
        <w:rPr>
          <w:rFonts w:ascii="Calibri" w:hAnsi="Calibri"/>
          <w:b/>
          <w:color w:val="2E74B5" w:themeColor="accent1" w:themeShade="BF"/>
          <w:sz w:val="24"/>
        </w:rPr>
      </w:pPr>
      <w:r w:rsidRPr="00CF1F0C">
        <w:rPr>
          <w:rFonts w:ascii="Calibri" w:hAnsi="Calibri"/>
          <w:b/>
          <w:color w:val="2E74B5" w:themeColor="accent1" w:themeShade="BF"/>
          <w:sz w:val="24"/>
        </w:rPr>
        <w:t xml:space="preserve">Section D: Project Budget </w:t>
      </w:r>
    </w:p>
    <w:p w14:paraId="0F7766EC" w14:textId="77777777" w:rsidR="00B105AC" w:rsidRPr="00CF1F0C" w:rsidRDefault="00B105AC" w:rsidP="00B105AC">
      <w:pPr>
        <w:pStyle w:val="Header"/>
        <w:spacing w:after="0" w:line="240" w:lineRule="auto"/>
        <w:rPr>
          <w:rFonts w:ascii="Calibri" w:hAnsi="Calibri"/>
          <w:b/>
          <w:color w:val="2E74B5" w:themeColor="accent1" w:themeShade="BF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4"/>
        <w:gridCol w:w="2006"/>
      </w:tblGrid>
      <w:tr w:rsidR="00B105AC" w:rsidRPr="00CF1F0C" w14:paraId="029FB1FC" w14:textId="77777777" w:rsidTr="00B105AC">
        <w:tc>
          <w:tcPr>
            <w:tcW w:w="9350" w:type="dxa"/>
            <w:gridSpan w:val="2"/>
          </w:tcPr>
          <w:p w14:paraId="72B41BE9" w14:textId="68F77CC3" w:rsidR="00B105AC" w:rsidRPr="00CF1F0C" w:rsidRDefault="00B105AC" w:rsidP="00CF1F0C">
            <w:pPr>
              <w:pStyle w:val="Header"/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CF1F0C">
              <w:rPr>
                <w:rFonts w:ascii="Calibri" w:hAnsi="Calibri"/>
                <w:b/>
                <w:bCs/>
                <w:sz w:val="24"/>
              </w:rPr>
              <w:t>Provide a detailed budget itemizing how the requested funding will be utilized.  Includ</w:t>
            </w:r>
            <w:r w:rsidR="005B0700" w:rsidRPr="00CF1F0C">
              <w:rPr>
                <w:rFonts w:ascii="Calibri" w:hAnsi="Calibri"/>
                <w:b/>
                <w:bCs/>
                <w:sz w:val="24"/>
              </w:rPr>
              <w:t>e all associated cost estimates.</w:t>
            </w:r>
            <w:r w:rsidR="00CF1F0C">
              <w:rPr>
                <w:rFonts w:ascii="Calibri" w:hAnsi="Calibri"/>
                <w:b/>
                <w:bCs/>
                <w:sz w:val="24"/>
              </w:rPr>
              <w:t xml:space="preserve"> Note: The successful applicant organization must submit </w:t>
            </w:r>
            <w:r w:rsidR="00CF1F0C" w:rsidRPr="00CF1F0C">
              <w:rPr>
                <w:rFonts w:ascii="Calibri" w:hAnsi="Calibri"/>
                <w:b/>
                <w:bCs/>
                <w:sz w:val="24"/>
              </w:rPr>
              <w:t>expense receipts for reimbursement</w:t>
            </w:r>
            <w:r w:rsidR="00CF1F0C">
              <w:rPr>
                <w:rFonts w:ascii="Calibri" w:hAnsi="Calibri"/>
                <w:b/>
                <w:bCs/>
                <w:sz w:val="24"/>
              </w:rPr>
              <w:t xml:space="preserve">. </w:t>
            </w:r>
          </w:p>
        </w:tc>
      </w:tr>
      <w:tr w:rsidR="00B105AC" w:rsidRPr="00CF1F0C" w14:paraId="08986A56" w14:textId="77777777" w:rsidTr="00B105AC">
        <w:tc>
          <w:tcPr>
            <w:tcW w:w="7344" w:type="dxa"/>
          </w:tcPr>
          <w:p w14:paraId="437BB93C" w14:textId="77777777" w:rsidR="00B105AC" w:rsidRPr="00CF1F0C" w:rsidRDefault="00B105AC" w:rsidP="00B105AC">
            <w:pPr>
              <w:pStyle w:val="Header"/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CF1F0C">
              <w:rPr>
                <w:rFonts w:ascii="Calibri" w:hAnsi="Calibri"/>
                <w:b/>
                <w:bCs/>
                <w:sz w:val="24"/>
              </w:rPr>
              <w:t>Budget Item (Add extra rows as needed</w:t>
            </w:r>
            <w:r w:rsidRPr="00CF1F0C">
              <w:rPr>
                <w:rFonts w:ascii="Calibri" w:hAnsi="Calibri"/>
                <w:bCs/>
                <w:sz w:val="24"/>
              </w:rPr>
              <w:t>)</w:t>
            </w:r>
          </w:p>
        </w:tc>
        <w:tc>
          <w:tcPr>
            <w:tcW w:w="2006" w:type="dxa"/>
          </w:tcPr>
          <w:p w14:paraId="7C7DFE79" w14:textId="77777777" w:rsidR="00B105AC" w:rsidRPr="00CF1F0C" w:rsidRDefault="00B105AC" w:rsidP="00B105AC">
            <w:pPr>
              <w:pStyle w:val="Header"/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CF1F0C">
              <w:rPr>
                <w:rFonts w:ascii="Calibri" w:hAnsi="Calibri"/>
                <w:b/>
                <w:bCs/>
                <w:sz w:val="24"/>
              </w:rPr>
              <w:t>Cost</w:t>
            </w:r>
          </w:p>
        </w:tc>
      </w:tr>
      <w:tr w:rsidR="00B105AC" w:rsidRPr="00CF1F0C" w14:paraId="37F76248" w14:textId="77777777" w:rsidTr="00B105AC">
        <w:tc>
          <w:tcPr>
            <w:tcW w:w="7344" w:type="dxa"/>
          </w:tcPr>
          <w:p w14:paraId="5A341AD1" w14:textId="77777777" w:rsidR="00B105AC" w:rsidRPr="00CF1F0C" w:rsidRDefault="00B105AC" w:rsidP="00B105AC">
            <w:pPr>
              <w:pStyle w:val="Header"/>
              <w:spacing w:after="0" w:line="240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006" w:type="dxa"/>
          </w:tcPr>
          <w:p w14:paraId="1BF598E6" w14:textId="77777777" w:rsidR="00B105AC" w:rsidRPr="00CF1F0C" w:rsidRDefault="00B105AC" w:rsidP="00B105AC">
            <w:pPr>
              <w:pStyle w:val="Header"/>
              <w:spacing w:after="0" w:line="240" w:lineRule="auto"/>
              <w:rPr>
                <w:rFonts w:ascii="Calibri" w:hAnsi="Calibri"/>
                <w:bCs/>
                <w:sz w:val="24"/>
              </w:rPr>
            </w:pPr>
            <w:r w:rsidRPr="00CF1F0C">
              <w:rPr>
                <w:rFonts w:ascii="Calibri" w:hAnsi="Calibri"/>
                <w:bCs/>
                <w:sz w:val="24"/>
              </w:rPr>
              <w:t>$</w:t>
            </w:r>
          </w:p>
        </w:tc>
      </w:tr>
      <w:tr w:rsidR="00B105AC" w:rsidRPr="00CF1F0C" w14:paraId="11FD48BB" w14:textId="77777777" w:rsidTr="00B105AC">
        <w:tc>
          <w:tcPr>
            <w:tcW w:w="7344" w:type="dxa"/>
          </w:tcPr>
          <w:p w14:paraId="28823CE0" w14:textId="77777777" w:rsidR="00B105AC" w:rsidRPr="00CF1F0C" w:rsidRDefault="00B105AC" w:rsidP="00B105AC">
            <w:pPr>
              <w:pStyle w:val="Header"/>
              <w:spacing w:after="0" w:line="240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006" w:type="dxa"/>
          </w:tcPr>
          <w:p w14:paraId="27661340" w14:textId="77777777" w:rsidR="00B105AC" w:rsidRPr="00CF1F0C" w:rsidRDefault="00B105AC" w:rsidP="00B105AC">
            <w:pPr>
              <w:pStyle w:val="Header"/>
              <w:spacing w:after="0" w:line="240" w:lineRule="auto"/>
              <w:rPr>
                <w:rFonts w:ascii="Calibri" w:hAnsi="Calibri"/>
                <w:bCs/>
                <w:sz w:val="24"/>
              </w:rPr>
            </w:pPr>
            <w:r w:rsidRPr="00CF1F0C">
              <w:rPr>
                <w:rFonts w:ascii="Calibri" w:hAnsi="Calibri"/>
                <w:bCs/>
                <w:sz w:val="24"/>
              </w:rPr>
              <w:t>$</w:t>
            </w:r>
          </w:p>
        </w:tc>
      </w:tr>
      <w:tr w:rsidR="00B105AC" w:rsidRPr="00CF1F0C" w14:paraId="27CAB27C" w14:textId="77777777" w:rsidTr="00B105AC">
        <w:tc>
          <w:tcPr>
            <w:tcW w:w="7344" w:type="dxa"/>
          </w:tcPr>
          <w:p w14:paraId="3CDBF68A" w14:textId="77777777" w:rsidR="00B105AC" w:rsidRPr="00CF1F0C" w:rsidRDefault="00B105AC" w:rsidP="00B105AC">
            <w:pPr>
              <w:pStyle w:val="Header"/>
              <w:spacing w:after="0" w:line="240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006" w:type="dxa"/>
          </w:tcPr>
          <w:p w14:paraId="5D8DE658" w14:textId="77777777" w:rsidR="00B105AC" w:rsidRPr="00CF1F0C" w:rsidRDefault="00B105AC" w:rsidP="00B105AC">
            <w:pPr>
              <w:pStyle w:val="Header"/>
              <w:spacing w:after="0" w:line="240" w:lineRule="auto"/>
              <w:rPr>
                <w:rFonts w:ascii="Calibri" w:hAnsi="Calibri"/>
                <w:bCs/>
                <w:sz w:val="24"/>
              </w:rPr>
            </w:pPr>
            <w:r w:rsidRPr="00CF1F0C">
              <w:rPr>
                <w:rFonts w:ascii="Calibri" w:hAnsi="Calibri"/>
                <w:bCs/>
                <w:sz w:val="24"/>
              </w:rPr>
              <w:t>$</w:t>
            </w:r>
          </w:p>
        </w:tc>
      </w:tr>
      <w:tr w:rsidR="00B105AC" w:rsidRPr="00CF1F0C" w14:paraId="4D7872D4" w14:textId="77777777" w:rsidTr="00B105AC">
        <w:tc>
          <w:tcPr>
            <w:tcW w:w="7344" w:type="dxa"/>
          </w:tcPr>
          <w:p w14:paraId="262E03D5" w14:textId="77777777" w:rsidR="00B105AC" w:rsidRPr="00CF1F0C" w:rsidRDefault="00B105AC" w:rsidP="00B105AC">
            <w:pPr>
              <w:pStyle w:val="Header"/>
              <w:spacing w:after="0" w:line="240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006" w:type="dxa"/>
          </w:tcPr>
          <w:p w14:paraId="4E55D27A" w14:textId="77777777" w:rsidR="00B105AC" w:rsidRPr="00CF1F0C" w:rsidRDefault="00B105AC" w:rsidP="00B105AC">
            <w:pPr>
              <w:pStyle w:val="Header"/>
              <w:spacing w:after="0" w:line="240" w:lineRule="auto"/>
              <w:rPr>
                <w:rFonts w:ascii="Calibri" w:hAnsi="Calibri"/>
                <w:bCs/>
                <w:sz w:val="24"/>
              </w:rPr>
            </w:pPr>
            <w:r w:rsidRPr="00CF1F0C">
              <w:rPr>
                <w:rFonts w:ascii="Calibri" w:hAnsi="Calibri"/>
                <w:bCs/>
                <w:sz w:val="24"/>
              </w:rPr>
              <w:t>$</w:t>
            </w:r>
          </w:p>
        </w:tc>
      </w:tr>
      <w:tr w:rsidR="00B105AC" w:rsidRPr="00CF1F0C" w14:paraId="255A4273" w14:textId="77777777" w:rsidTr="00B105AC">
        <w:tc>
          <w:tcPr>
            <w:tcW w:w="7344" w:type="dxa"/>
          </w:tcPr>
          <w:p w14:paraId="20DA070F" w14:textId="77777777" w:rsidR="00B105AC" w:rsidRPr="00CF1F0C" w:rsidRDefault="00B105AC" w:rsidP="00B105AC">
            <w:pPr>
              <w:pStyle w:val="Header"/>
              <w:spacing w:after="0" w:line="240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006" w:type="dxa"/>
          </w:tcPr>
          <w:p w14:paraId="674D8E55" w14:textId="77777777" w:rsidR="00B105AC" w:rsidRPr="00CF1F0C" w:rsidRDefault="00B105AC" w:rsidP="00B105AC">
            <w:pPr>
              <w:pStyle w:val="Header"/>
              <w:spacing w:after="0" w:line="240" w:lineRule="auto"/>
              <w:rPr>
                <w:rFonts w:ascii="Calibri" w:hAnsi="Calibri"/>
                <w:bCs/>
                <w:sz w:val="24"/>
              </w:rPr>
            </w:pPr>
            <w:r w:rsidRPr="00CF1F0C">
              <w:rPr>
                <w:rFonts w:ascii="Calibri" w:hAnsi="Calibri"/>
                <w:bCs/>
                <w:sz w:val="24"/>
              </w:rPr>
              <w:t>$</w:t>
            </w:r>
          </w:p>
        </w:tc>
      </w:tr>
      <w:tr w:rsidR="00B105AC" w14:paraId="3BFAB5FF" w14:textId="77777777" w:rsidTr="00B105AC">
        <w:tc>
          <w:tcPr>
            <w:tcW w:w="7344" w:type="dxa"/>
          </w:tcPr>
          <w:p w14:paraId="12B3FB04" w14:textId="77777777" w:rsidR="00B105AC" w:rsidRPr="00CF1F0C" w:rsidRDefault="00B105AC" w:rsidP="00B105AC">
            <w:pPr>
              <w:pStyle w:val="Header"/>
              <w:spacing w:after="0" w:line="240" w:lineRule="auto"/>
              <w:jc w:val="right"/>
              <w:rPr>
                <w:rFonts w:ascii="Calibri" w:hAnsi="Calibri"/>
                <w:b/>
                <w:bCs/>
                <w:sz w:val="24"/>
              </w:rPr>
            </w:pPr>
            <w:r w:rsidRPr="00CF1F0C">
              <w:rPr>
                <w:rFonts w:ascii="Calibri" w:hAnsi="Calibri"/>
                <w:b/>
                <w:bCs/>
                <w:sz w:val="24"/>
              </w:rPr>
              <w:t>Total Cost</w:t>
            </w:r>
          </w:p>
        </w:tc>
        <w:tc>
          <w:tcPr>
            <w:tcW w:w="2006" w:type="dxa"/>
          </w:tcPr>
          <w:p w14:paraId="1DB175A3" w14:textId="77777777" w:rsidR="00B105AC" w:rsidRDefault="00B105AC" w:rsidP="00B105AC">
            <w:pPr>
              <w:pStyle w:val="Header"/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CF1F0C">
              <w:rPr>
                <w:rFonts w:ascii="Calibri" w:hAnsi="Calibri"/>
                <w:b/>
                <w:bCs/>
                <w:sz w:val="24"/>
              </w:rPr>
              <w:t>$</w:t>
            </w:r>
          </w:p>
        </w:tc>
      </w:tr>
    </w:tbl>
    <w:p w14:paraId="1AA91659" w14:textId="77777777" w:rsidR="00B105AC" w:rsidRDefault="00B105AC" w:rsidP="00B105AC">
      <w:pPr>
        <w:spacing w:after="0" w:line="240" w:lineRule="auto"/>
      </w:pPr>
    </w:p>
    <w:p w14:paraId="63CB1E22" w14:textId="77777777" w:rsidR="00B105AC" w:rsidRDefault="00B105AC" w:rsidP="00B105AC"/>
    <w:p w14:paraId="0F08515F" w14:textId="77777777" w:rsidR="002F4ABC" w:rsidRDefault="002F4ABC" w:rsidP="002F4ABC"/>
    <w:p w14:paraId="054B4EEF" w14:textId="77777777" w:rsidR="002F4ABC" w:rsidRDefault="002F4ABC" w:rsidP="00C27A59">
      <w:pPr>
        <w:spacing w:after="0" w:line="240" w:lineRule="auto"/>
        <w:rPr>
          <w:b/>
          <w:sz w:val="24"/>
        </w:rPr>
      </w:pPr>
    </w:p>
    <w:sectPr w:rsidR="002F4ABC" w:rsidSect="00C27A5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285B78" w16cid:durableId="224E9321"/>
  <w16cid:commentId w16cid:paraId="3609BB58" w16cid:durableId="22515B40"/>
  <w16cid:commentId w16cid:paraId="38BC7197" w16cid:durableId="224E9893"/>
  <w16cid:commentId w16cid:paraId="6EEFD479" w16cid:durableId="22515B87"/>
  <w16cid:commentId w16cid:paraId="2CC7436D" w16cid:durableId="224E9AB8"/>
  <w16cid:commentId w16cid:paraId="001E2369" w16cid:durableId="22515C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23DC3" w14:textId="77777777" w:rsidR="00EA63FA" w:rsidRDefault="00EA63FA" w:rsidP="00C27A59">
      <w:pPr>
        <w:spacing w:after="0" w:line="240" w:lineRule="auto"/>
      </w:pPr>
      <w:r>
        <w:separator/>
      </w:r>
    </w:p>
  </w:endnote>
  <w:endnote w:type="continuationSeparator" w:id="0">
    <w:p w14:paraId="7AE24FBE" w14:textId="77777777" w:rsidR="00EA63FA" w:rsidRDefault="00EA63FA" w:rsidP="00C2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6B02A" w14:textId="77777777" w:rsidR="00EA63FA" w:rsidRDefault="00EA63FA" w:rsidP="002A55F3">
    <w:pPr>
      <w:pStyle w:val="Footer"/>
      <w:spacing w:after="0" w:line="240" w:lineRule="auto"/>
    </w:pPr>
    <w:r>
      <w:t>_____________________________________________</w:t>
    </w:r>
  </w:p>
  <w:p w14:paraId="021120B7" w14:textId="1995ABBB" w:rsidR="00EA63FA" w:rsidRPr="00984DE7" w:rsidRDefault="00EA63FA" w:rsidP="002A55F3">
    <w:pPr>
      <w:pStyle w:val="Footer"/>
      <w:spacing w:after="0" w:line="240" w:lineRule="auto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Community Development Investment</w:t>
    </w:r>
  </w:p>
  <w:p w14:paraId="6620BDB5" w14:textId="336B63BE" w:rsidR="00EA63FA" w:rsidRPr="005B0700" w:rsidRDefault="00EA63FA" w:rsidP="002A55F3">
    <w:pPr>
      <w:pStyle w:val="Footer"/>
      <w:spacing w:after="0" w:line="240" w:lineRule="auto"/>
      <w:rPr>
        <w:rFonts w:ascii="Arial" w:hAnsi="Arial" w:cs="Arial"/>
        <w:i/>
        <w:sz w:val="16"/>
        <w:szCs w:val="16"/>
      </w:rPr>
    </w:pPr>
    <w:r w:rsidRPr="005B0700">
      <w:rPr>
        <w:rFonts w:ascii="Arial" w:hAnsi="Arial" w:cs="Arial"/>
        <w:i/>
        <w:sz w:val="16"/>
        <w:szCs w:val="16"/>
      </w:rPr>
      <w:t>Application</w:t>
    </w:r>
  </w:p>
  <w:p w14:paraId="111AAF90" w14:textId="0079B8C8" w:rsidR="00EA63FA" w:rsidRDefault="00EA63FA" w:rsidP="002A55F3">
    <w:pPr>
      <w:pStyle w:val="Footer"/>
      <w:spacing w:after="0" w:line="240" w:lineRule="auto"/>
      <w:rPr>
        <w:rFonts w:ascii="Arial" w:hAnsi="Arial" w:cs="Arial"/>
        <w:i/>
        <w:sz w:val="16"/>
        <w:szCs w:val="16"/>
      </w:rPr>
    </w:pPr>
    <w:r w:rsidRPr="005B0700">
      <w:rPr>
        <w:rFonts w:ascii="Arial" w:hAnsi="Arial" w:cs="Arial"/>
        <w:i/>
        <w:sz w:val="16"/>
        <w:szCs w:val="16"/>
      </w:rPr>
      <w:t>2021</w:t>
    </w:r>
  </w:p>
  <w:p w14:paraId="47CDD385" w14:textId="19FBD20F" w:rsidR="00EA63FA" w:rsidRDefault="00EA63FA" w:rsidP="002A55F3">
    <w:pPr>
      <w:pStyle w:val="Footer"/>
      <w:spacing w:after="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3BAF">
      <w:rPr>
        <w:noProof/>
      </w:rPr>
      <w:t>1</w:t>
    </w:r>
    <w:r>
      <w:rPr>
        <w:noProof/>
      </w:rPr>
      <w:fldChar w:fldCharType="end"/>
    </w:r>
  </w:p>
  <w:p w14:paraId="3E38759A" w14:textId="77777777" w:rsidR="00EA63FA" w:rsidRDefault="00EA63FA" w:rsidP="002A55F3">
    <w:pPr>
      <w:pStyle w:val="Footer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CB9F9" w14:textId="77777777" w:rsidR="00EA63FA" w:rsidRDefault="00EA63FA" w:rsidP="00C27A59">
      <w:pPr>
        <w:spacing w:after="0" w:line="240" w:lineRule="auto"/>
      </w:pPr>
      <w:r>
        <w:separator/>
      </w:r>
    </w:p>
  </w:footnote>
  <w:footnote w:type="continuationSeparator" w:id="0">
    <w:p w14:paraId="401034A9" w14:textId="77777777" w:rsidR="00EA63FA" w:rsidRDefault="00EA63FA" w:rsidP="00C27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35EA4"/>
    <w:multiLevelType w:val="hybridMultilevel"/>
    <w:tmpl w:val="0BC604F2"/>
    <w:lvl w:ilvl="0" w:tplc="47E6C5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herty Michelle">
    <w15:presenceInfo w15:providerId="None" w15:userId="Doherty Michel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59"/>
    <w:rsid w:val="00004733"/>
    <w:rsid w:val="0001757F"/>
    <w:rsid w:val="00023953"/>
    <w:rsid w:val="000559A8"/>
    <w:rsid w:val="00060C8A"/>
    <w:rsid w:val="00062540"/>
    <w:rsid w:val="000F7FFB"/>
    <w:rsid w:val="001713BB"/>
    <w:rsid w:val="00172052"/>
    <w:rsid w:val="001A2B04"/>
    <w:rsid w:val="001F78D4"/>
    <w:rsid w:val="00214471"/>
    <w:rsid w:val="002639C0"/>
    <w:rsid w:val="002A55F3"/>
    <w:rsid w:val="002F4ABC"/>
    <w:rsid w:val="002F5595"/>
    <w:rsid w:val="00352D23"/>
    <w:rsid w:val="00367113"/>
    <w:rsid w:val="004A60CB"/>
    <w:rsid w:val="004A7722"/>
    <w:rsid w:val="004B48C7"/>
    <w:rsid w:val="004B517B"/>
    <w:rsid w:val="004B6293"/>
    <w:rsid w:val="004D48DB"/>
    <w:rsid w:val="005124FA"/>
    <w:rsid w:val="0052691F"/>
    <w:rsid w:val="005A28AA"/>
    <w:rsid w:val="005B0700"/>
    <w:rsid w:val="005F09BF"/>
    <w:rsid w:val="00601921"/>
    <w:rsid w:val="006E0D14"/>
    <w:rsid w:val="00731484"/>
    <w:rsid w:val="007876B1"/>
    <w:rsid w:val="007C7AB6"/>
    <w:rsid w:val="00821E69"/>
    <w:rsid w:val="008275E3"/>
    <w:rsid w:val="00890905"/>
    <w:rsid w:val="008C69EB"/>
    <w:rsid w:val="008D00A0"/>
    <w:rsid w:val="008D3651"/>
    <w:rsid w:val="00943A47"/>
    <w:rsid w:val="00981B56"/>
    <w:rsid w:val="009A04B7"/>
    <w:rsid w:val="009D4E99"/>
    <w:rsid w:val="009F1BE3"/>
    <w:rsid w:val="00A0676D"/>
    <w:rsid w:val="00A43076"/>
    <w:rsid w:val="00AD7B7D"/>
    <w:rsid w:val="00B105AC"/>
    <w:rsid w:val="00B73BAF"/>
    <w:rsid w:val="00B96B7F"/>
    <w:rsid w:val="00BF7306"/>
    <w:rsid w:val="00C27A59"/>
    <w:rsid w:val="00C919FE"/>
    <w:rsid w:val="00CF1F0C"/>
    <w:rsid w:val="00D04210"/>
    <w:rsid w:val="00D37987"/>
    <w:rsid w:val="00D46BB2"/>
    <w:rsid w:val="00D476DF"/>
    <w:rsid w:val="00DD7AA4"/>
    <w:rsid w:val="00E045E1"/>
    <w:rsid w:val="00E54E6C"/>
    <w:rsid w:val="00EA63FA"/>
    <w:rsid w:val="00EB16AA"/>
    <w:rsid w:val="00F57275"/>
    <w:rsid w:val="00FB5D81"/>
    <w:rsid w:val="00FD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99810F9"/>
  <w15:chartTrackingRefBased/>
  <w15:docId w15:val="{307F39B2-BFC1-447C-8A41-6556E0E5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A5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A5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27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7A5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27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A59"/>
    <w:rPr>
      <w:rFonts w:eastAsiaTheme="minorEastAsia"/>
    </w:rPr>
  </w:style>
  <w:style w:type="paragraph" w:customStyle="1" w:styleId="HeaderFooterA">
    <w:name w:val="Header &amp; Footer A"/>
    <w:rsid w:val="00C27A59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C27A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9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0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C8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C8A"/>
    <w:rPr>
      <w:rFonts w:eastAsiaTheme="minorEastAsia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2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oherty@hhs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 Michelle</dc:creator>
  <cp:keywords/>
  <dc:description/>
  <cp:lastModifiedBy>Doherty Michelle</cp:lastModifiedBy>
  <cp:revision>2</cp:revision>
  <dcterms:created xsi:type="dcterms:W3CDTF">2021-03-03T14:21:00Z</dcterms:created>
  <dcterms:modified xsi:type="dcterms:W3CDTF">2021-03-03T14:21:00Z</dcterms:modified>
</cp:coreProperties>
</file>