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62C6C" w14:textId="77777777" w:rsidR="00C27A59" w:rsidRDefault="0001757F" w:rsidP="00C27A59">
      <w:pPr>
        <w:spacing w:after="0" w:line="240" w:lineRule="auto"/>
      </w:pPr>
      <w:r>
        <w:rPr>
          <w:noProof/>
        </w:rPr>
        <w:t xml:space="preserve"> </w:t>
      </w:r>
      <w:r w:rsidR="00D476D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E228962" wp14:editId="5DFD20E2">
            <wp:extent cx="1467293" cy="876300"/>
            <wp:effectExtent l="0" t="0" r="0" b="0"/>
            <wp:docPr id="7" name="Picture 7" descr="RGPc_Colour_Ful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GPc_Colour_Full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259" cy="89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D476DF">
        <w:rPr>
          <w:noProof/>
        </w:rPr>
        <w:t xml:space="preserve"> </w:t>
      </w:r>
      <w:r>
        <w:rPr>
          <w:noProof/>
        </w:rPr>
        <w:t xml:space="preserve"> </w:t>
      </w:r>
      <w:r w:rsidR="00D476DF">
        <w:rPr>
          <w:noProof/>
        </w:rPr>
        <w:t xml:space="preserve">                                                                                         </w:t>
      </w:r>
      <w:r w:rsidR="00D476DF">
        <w:rPr>
          <w:noProof/>
        </w:rPr>
        <w:drawing>
          <wp:inline distT="0" distB="0" distL="0" distR="0" wp14:anchorId="52E3655A" wp14:editId="78B41312">
            <wp:extent cx="1492260" cy="88084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vision of Geriatric Medicin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603" cy="91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2DAE4" w14:textId="77777777" w:rsidR="0001757F" w:rsidRDefault="00D476DF" w:rsidP="00C27A59">
      <w:pPr>
        <w:spacing w:after="0" w:line="240" w:lineRule="auto"/>
        <w:rPr>
          <w:b/>
          <w:color w:val="2E74B5" w:themeColor="accent1" w:themeShade="BF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C9087" wp14:editId="27514F9B">
                <wp:simplePos x="0" y="0"/>
                <wp:positionH relativeFrom="margin">
                  <wp:posOffset>1212850</wp:posOffset>
                </wp:positionH>
                <wp:positionV relativeFrom="paragraph">
                  <wp:posOffset>66675</wp:posOffset>
                </wp:positionV>
                <wp:extent cx="3859481" cy="977900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481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998D2" w14:textId="77777777" w:rsidR="00D37987" w:rsidRDefault="00D37987" w:rsidP="00D476D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244061"/>
                                <w:sz w:val="24"/>
                                <w:szCs w:val="24"/>
                              </w:rPr>
                            </w:pPr>
                            <w:r w:rsidRPr="001360B0">
                              <w:rPr>
                                <w:rFonts w:ascii="Arial Black" w:hAnsi="Arial Black" w:cs="Arial"/>
                                <w:color w:val="244061"/>
                                <w:sz w:val="24"/>
                                <w:szCs w:val="24"/>
                              </w:rPr>
                              <w:t>Specialized Geriatric Services</w:t>
                            </w:r>
                            <w:r>
                              <w:rPr>
                                <w:rFonts w:ascii="Arial Black" w:hAnsi="Arial Black" w:cs="Arial"/>
                                <w:color w:val="24406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6D6B">
                              <w:rPr>
                                <w:rFonts w:ascii="Arial Black" w:hAnsi="Arial Black" w:cs="Arial"/>
                                <w:color w:val="244061"/>
                                <w:sz w:val="24"/>
                                <w:szCs w:val="24"/>
                              </w:rPr>
                              <w:t>(SGS)</w:t>
                            </w:r>
                            <w:r w:rsidRPr="001360B0">
                              <w:rPr>
                                <w:rFonts w:ascii="Arial Black" w:hAnsi="Arial Black" w:cs="Arial"/>
                                <w:color w:val="244061"/>
                                <w:sz w:val="24"/>
                                <w:szCs w:val="24"/>
                              </w:rPr>
                              <w:t xml:space="preserve"> Grants</w:t>
                            </w:r>
                          </w:p>
                          <w:p w14:paraId="14288017" w14:textId="77777777" w:rsidR="00D37987" w:rsidRPr="001360B0" w:rsidRDefault="00D37987" w:rsidP="00D476D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244061"/>
                                <w:sz w:val="24"/>
                                <w:szCs w:val="24"/>
                              </w:rPr>
                            </w:pPr>
                            <w:del w:id="0" w:author="Doherty Michelle" w:date="2020-04-24T09:16:00Z">
                              <w:r w:rsidDel="00A43076">
                                <w:rPr>
                                  <w:rFonts w:ascii="Arial Black" w:hAnsi="Arial Black" w:cs="Arial"/>
                                  <w:color w:val="244061"/>
                                  <w:sz w:val="24"/>
                                  <w:szCs w:val="24"/>
                                </w:rPr>
                                <w:br/>
                              </w:r>
                            </w:del>
                            <w:r>
                              <w:rPr>
                                <w:rFonts w:ascii="Arial Black" w:hAnsi="Arial Black" w:cs="Arial"/>
                                <w:color w:val="244061"/>
                                <w:sz w:val="24"/>
                                <w:szCs w:val="24"/>
                              </w:rPr>
                              <w:t>2020/2021 Application</w:t>
                            </w:r>
                          </w:p>
                          <w:p w14:paraId="70C6B6FD" w14:textId="77777777" w:rsidR="00D37987" w:rsidRPr="004C1C6E" w:rsidRDefault="00D37987" w:rsidP="00D476DF">
                            <w:pPr>
                              <w:jc w:val="center"/>
                              <w:rPr>
                                <w:color w:val="244061"/>
                              </w:rPr>
                            </w:pPr>
                          </w:p>
                          <w:p w14:paraId="1266F070" w14:textId="77777777" w:rsidR="00D37987" w:rsidRPr="004C1C6E" w:rsidRDefault="00D37987" w:rsidP="00C27A59">
                            <w:pPr>
                              <w:jc w:val="center"/>
                              <w:rPr>
                                <w:color w:val="24406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C90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5pt;margin-top:5.25pt;width:303.9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U72gg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" stroked="f">
                <v:textbox>
                  <w:txbxContent>
                    <w:p w14:paraId="3DB998D2" w14:textId="77777777" w:rsidR="00D37987" w:rsidRDefault="00D37987" w:rsidP="00D476DF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olor w:val="244061"/>
                          <w:sz w:val="24"/>
                          <w:szCs w:val="24"/>
                        </w:rPr>
                      </w:pPr>
                      <w:r w:rsidRPr="001360B0">
                        <w:rPr>
                          <w:rFonts w:ascii="Arial Black" w:hAnsi="Arial Black" w:cs="Arial"/>
                          <w:color w:val="244061"/>
                          <w:sz w:val="24"/>
                          <w:szCs w:val="24"/>
                        </w:rPr>
                        <w:t>Specialized Geriatric Services</w:t>
                      </w:r>
                      <w:r>
                        <w:rPr>
                          <w:rFonts w:ascii="Arial Black" w:hAnsi="Arial Black" w:cs="Arial"/>
                          <w:color w:val="244061"/>
                          <w:sz w:val="24"/>
                          <w:szCs w:val="24"/>
                        </w:rPr>
                        <w:t xml:space="preserve"> </w:t>
                      </w:r>
                      <w:r w:rsidRPr="00E36D6B">
                        <w:rPr>
                          <w:rFonts w:ascii="Arial Black" w:hAnsi="Arial Black" w:cs="Arial"/>
                          <w:color w:val="244061"/>
                          <w:sz w:val="24"/>
                          <w:szCs w:val="24"/>
                        </w:rPr>
                        <w:t>(SGS)</w:t>
                      </w:r>
                      <w:r w:rsidRPr="001360B0">
                        <w:rPr>
                          <w:rFonts w:ascii="Arial Black" w:hAnsi="Arial Black" w:cs="Arial"/>
                          <w:color w:val="244061"/>
                          <w:sz w:val="24"/>
                          <w:szCs w:val="24"/>
                        </w:rPr>
                        <w:t xml:space="preserve"> Grants</w:t>
                      </w:r>
                    </w:p>
                    <w:p w14:paraId="14288017" w14:textId="77777777" w:rsidR="00D37987" w:rsidRPr="001360B0" w:rsidRDefault="00D37987" w:rsidP="00D476DF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olor w:val="244061"/>
                          <w:sz w:val="24"/>
                          <w:szCs w:val="24"/>
                        </w:rPr>
                      </w:pPr>
                      <w:del w:id="1" w:author="Doherty Michelle" w:date="2020-04-24T09:16:00Z">
                        <w:r w:rsidDel="00A43076">
                          <w:rPr>
                            <w:rFonts w:ascii="Arial Black" w:hAnsi="Arial Black" w:cs="Arial"/>
                            <w:color w:val="244061"/>
                            <w:sz w:val="24"/>
                            <w:szCs w:val="24"/>
                          </w:rPr>
                          <w:br/>
                        </w:r>
                      </w:del>
                      <w:r>
                        <w:rPr>
                          <w:rFonts w:ascii="Arial Black" w:hAnsi="Arial Black" w:cs="Arial"/>
                          <w:color w:val="244061"/>
                          <w:sz w:val="24"/>
                          <w:szCs w:val="24"/>
                        </w:rPr>
                        <w:t>2020/2021 Application</w:t>
                      </w:r>
                    </w:p>
                    <w:p w14:paraId="70C6B6FD" w14:textId="77777777" w:rsidR="00D37987" w:rsidRPr="004C1C6E" w:rsidRDefault="00D37987" w:rsidP="00D476DF">
                      <w:pPr>
                        <w:jc w:val="center"/>
                        <w:rPr>
                          <w:color w:val="244061"/>
                        </w:rPr>
                      </w:pPr>
                    </w:p>
                    <w:p w14:paraId="1266F070" w14:textId="77777777" w:rsidR="00D37987" w:rsidRPr="004C1C6E" w:rsidRDefault="00D37987" w:rsidP="00C27A59">
                      <w:pPr>
                        <w:jc w:val="center"/>
                        <w:rPr>
                          <w:color w:val="24406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942463" w14:textId="77777777" w:rsidR="0001757F" w:rsidRDefault="0001757F" w:rsidP="00C27A59">
      <w:pPr>
        <w:spacing w:after="0" w:line="240" w:lineRule="auto"/>
        <w:rPr>
          <w:b/>
          <w:color w:val="2E74B5" w:themeColor="accent1" w:themeShade="BF"/>
          <w:sz w:val="24"/>
        </w:rPr>
      </w:pPr>
    </w:p>
    <w:p w14:paraId="7A44AF58" w14:textId="77777777" w:rsidR="0001757F" w:rsidRDefault="0001757F" w:rsidP="00C27A59">
      <w:pPr>
        <w:spacing w:after="0" w:line="240" w:lineRule="auto"/>
        <w:rPr>
          <w:b/>
          <w:color w:val="2E74B5" w:themeColor="accent1" w:themeShade="BF"/>
          <w:sz w:val="24"/>
        </w:rPr>
      </w:pPr>
    </w:p>
    <w:p w14:paraId="3807CAD1" w14:textId="77777777" w:rsidR="00D476DF" w:rsidRDefault="00D476DF" w:rsidP="00C27A59">
      <w:pPr>
        <w:spacing w:after="0" w:line="240" w:lineRule="auto"/>
        <w:rPr>
          <w:b/>
          <w:color w:val="2E74B5" w:themeColor="accent1" w:themeShade="BF"/>
          <w:sz w:val="24"/>
        </w:rPr>
      </w:pPr>
    </w:p>
    <w:p w14:paraId="1DFC738B" w14:textId="77777777" w:rsidR="00D476DF" w:rsidRDefault="00D476DF" w:rsidP="00C27A59">
      <w:pPr>
        <w:spacing w:after="0" w:line="240" w:lineRule="auto"/>
        <w:rPr>
          <w:b/>
          <w:color w:val="2E74B5" w:themeColor="accent1" w:themeShade="BF"/>
          <w:sz w:val="24"/>
        </w:rPr>
      </w:pPr>
    </w:p>
    <w:p w14:paraId="78E95723" w14:textId="77777777" w:rsidR="00D476DF" w:rsidRDefault="00D476DF" w:rsidP="00C27A59">
      <w:pPr>
        <w:spacing w:after="0" w:line="240" w:lineRule="auto"/>
        <w:rPr>
          <w:b/>
          <w:color w:val="2E74B5" w:themeColor="accent1" w:themeShade="BF"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38"/>
        <w:gridCol w:w="2046"/>
      </w:tblGrid>
      <w:tr w:rsidR="00214471" w:rsidRPr="008F2484" w14:paraId="232A5470" w14:textId="77777777" w:rsidTr="00214471">
        <w:tc>
          <w:tcPr>
            <w:tcW w:w="7038" w:type="dxa"/>
          </w:tcPr>
          <w:p w14:paraId="2AC0CA09" w14:textId="77777777" w:rsidR="00214471" w:rsidRPr="001360B0" w:rsidRDefault="00214471" w:rsidP="0021447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Submission Checklist</w:t>
            </w:r>
          </w:p>
        </w:tc>
        <w:tc>
          <w:tcPr>
            <w:tcW w:w="2046" w:type="dxa"/>
          </w:tcPr>
          <w:p w14:paraId="41137989" w14:textId="77777777" w:rsidR="00214471" w:rsidRPr="008F2484" w:rsidRDefault="00214471" w:rsidP="0021447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F2484">
              <w:rPr>
                <w:b/>
                <w:sz w:val="24"/>
              </w:rPr>
              <w:t>Eligibility</w:t>
            </w:r>
          </w:p>
        </w:tc>
      </w:tr>
      <w:tr w:rsidR="00214471" w:rsidRPr="008F2484" w14:paraId="6C99B6C4" w14:textId="77777777" w:rsidTr="00214471">
        <w:tc>
          <w:tcPr>
            <w:tcW w:w="7038" w:type="dxa"/>
          </w:tcPr>
          <w:p w14:paraId="29F61419" w14:textId="41ABD09D" w:rsidR="00214471" w:rsidRPr="009F1BE3" w:rsidRDefault="00890905" w:rsidP="00214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completed Sections A, B, C and D.</w:t>
            </w:r>
          </w:p>
        </w:tc>
        <w:tc>
          <w:tcPr>
            <w:tcW w:w="2046" w:type="dxa"/>
          </w:tcPr>
          <w:p w14:paraId="606DBA87" w14:textId="77777777" w:rsidR="00214471" w:rsidRPr="008F2484" w:rsidRDefault="00214471" w:rsidP="0021447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214471" w14:paraId="5F0C38BE" w14:textId="77777777" w:rsidTr="00214471">
        <w:tc>
          <w:tcPr>
            <w:tcW w:w="7038" w:type="dxa"/>
          </w:tcPr>
          <w:p w14:paraId="6005625B" w14:textId="1D2F0080" w:rsidR="00214471" w:rsidRPr="00E045E1" w:rsidRDefault="00890905" w:rsidP="00214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ensured that this application meets all of the </w:t>
            </w:r>
            <w:r w:rsidRPr="00890905">
              <w:rPr>
                <w:sz w:val="24"/>
                <w:szCs w:val="24"/>
                <w:u w:val="single"/>
              </w:rPr>
              <w:t xml:space="preserve">required </w:t>
            </w:r>
            <w:r>
              <w:rPr>
                <w:sz w:val="24"/>
                <w:szCs w:val="24"/>
              </w:rPr>
              <w:t>eligibility criteria listed in Section A.</w:t>
            </w:r>
          </w:p>
        </w:tc>
        <w:tc>
          <w:tcPr>
            <w:tcW w:w="2046" w:type="dxa"/>
          </w:tcPr>
          <w:p w14:paraId="499B1F4A" w14:textId="77777777" w:rsidR="00214471" w:rsidRDefault="00214471" w:rsidP="0021447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214471" w14:paraId="6446C3CC" w14:textId="77777777" w:rsidTr="00214471">
        <w:tc>
          <w:tcPr>
            <w:tcW w:w="7038" w:type="dxa"/>
          </w:tcPr>
          <w:p w14:paraId="72E9A936" w14:textId="78190773" w:rsidR="00214471" w:rsidRPr="00A36407" w:rsidRDefault="00890905" w:rsidP="00214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ensured that I have provided all of the requested information in Section B.</w:t>
            </w:r>
          </w:p>
        </w:tc>
        <w:tc>
          <w:tcPr>
            <w:tcW w:w="2046" w:type="dxa"/>
          </w:tcPr>
          <w:p w14:paraId="090D74CE" w14:textId="77777777" w:rsidR="00214471" w:rsidRDefault="00214471" w:rsidP="00214471">
            <w:pPr>
              <w:spacing w:after="0" w:line="240" w:lineRule="auto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214471" w14:paraId="5F95AFA9" w14:textId="77777777" w:rsidTr="00214471">
        <w:tc>
          <w:tcPr>
            <w:tcW w:w="7038" w:type="dxa"/>
          </w:tcPr>
          <w:p w14:paraId="09D25576" w14:textId="555BFFD2" w:rsidR="00214471" w:rsidRPr="0069504E" w:rsidRDefault="00890905" w:rsidP="00526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ensured that Section C</w:t>
            </w:r>
            <w:r w:rsidR="00821E69">
              <w:rPr>
                <w:sz w:val="24"/>
                <w:szCs w:val="24"/>
              </w:rPr>
              <w:t xml:space="preserve"> has been completed </w:t>
            </w:r>
            <w:r>
              <w:rPr>
                <w:sz w:val="24"/>
                <w:szCs w:val="24"/>
              </w:rPr>
              <w:t xml:space="preserve">within the </w:t>
            </w:r>
            <w:r w:rsidR="0052691F">
              <w:rPr>
                <w:sz w:val="24"/>
                <w:szCs w:val="24"/>
              </w:rPr>
              <w:t xml:space="preserve">3 page limit using Calibri, </w:t>
            </w:r>
            <w:r>
              <w:rPr>
                <w:sz w:val="24"/>
                <w:szCs w:val="24"/>
              </w:rPr>
              <w:t>12 p</w:t>
            </w:r>
            <w:r w:rsidR="000559A8">
              <w:rPr>
                <w:sz w:val="24"/>
                <w:szCs w:val="24"/>
              </w:rPr>
              <w:t>oin</w:t>
            </w:r>
            <w:r>
              <w:rPr>
                <w:sz w:val="24"/>
                <w:szCs w:val="24"/>
              </w:rPr>
              <w:t>t font</w:t>
            </w:r>
            <w:r w:rsidR="0052691F">
              <w:rPr>
                <w:sz w:val="24"/>
                <w:szCs w:val="24"/>
              </w:rPr>
              <w:t xml:space="preserve"> (Bolded)</w:t>
            </w:r>
            <w:r>
              <w:rPr>
                <w:sz w:val="24"/>
                <w:szCs w:val="24"/>
              </w:rPr>
              <w:t>, 1” margins.</w:t>
            </w:r>
          </w:p>
        </w:tc>
        <w:tc>
          <w:tcPr>
            <w:tcW w:w="2046" w:type="dxa"/>
          </w:tcPr>
          <w:p w14:paraId="65253601" w14:textId="77777777" w:rsidR="00214471" w:rsidRDefault="00214471" w:rsidP="00214471">
            <w:pPr>
              <w:spacing w:after="0" w:line="240" w:lineRule="auto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821E69" w14:paraId="1D850518" w14:textId="77777777" w:rsidTr="00214471">
        <w:tc>
          <w:tcPr>
            <w:tcW w:w="7038" w:type="dxa"/>
          </w:tcPr>
          <w:p w14:paraId="6D34E23C" w14:textId="25BB72E5" w:rsidR="00821E69" w:rsidRDefault="00821E69" w:rsidP="00821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ensure</w:t>
            </w:r>
            <w:r w:rsidR="004B517B">
              <w:rPr>
                <w:sz w:val="24"/>
                <w:szCs w:val="24"/>
              </w:rPr>
              <w:t>d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 that all required information has been provided in Section D.</w:t>
            </w:r>
          </w:p>
        </w:tc>
        <w:tc>
          <w:tcPr>
            <w:tcW w:w="2046" w:type="dxa"/>
          </w:tcPr>
          <w:p w14:paraId="20D81AB3" w14:textId="386D72AC" w:rsidR="00821E69" w:rsidRDefault="00821E69" w:rsidP="0021447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890905" w14:paraId="52E7A61A" w14:textId="77777777" w:rsidTr="00214471">
        <w:tc>
          <w:tcPr>
            <w:tcW w:w="7038" w:type="dxa"/>
          </w:tcPr>
          <w:p w14:paraId="251D15FF" w14:textId="077B7EA0" w:rsidR="00890905" w:rsidRDefault="00890905" w:rsidP="00890905">
            <w:pPr>
              <w:spacing w:after="0" w:line="240" w:lineRule="auto"/>
              <w:rPr>
                <w:sz w:val="24"/>
                <w:szCs w:val="24"/>
              </w:rPr>
            </w:pPr>
            <w:r w:rsidRPr="00FD5185">
              <w:rPr>
                <w:sz w:val="24"/>
                <w:szCs w:val="24"/>
              </w:rPr>
              <w:t>I have saved all application documents in the format of:</w:t>
            </w:r>
            <w:r w:rsidR="00FD5185">
              <w:rPr>
                <w:sz w:val="24"/>
                <w:szCs w:val="24"/>
              </w:rPr>
              <w:t xml:space="preserve"> “SGS Grant App 2020”-last name of primary applicant-application section number (e.g.</w:t>
            </w:r>
            <w:r w:rsidR="00E54E6C">
              <w:rPr>
                <w:sz w:val="24"/>
                <w:szCs w:val="24"/>
              </w:rPr>
              <w:t>,</w:t>
            </w:r>
            <w:r w:rsidR="00FD5185">
              <w:rPr>
                <w:sz w:val="24"/>
                <w:szCs w:val="24"/>
              </w:rPr>
              <w:t xml:space="preserve"> SGS Grant App 2020-Doherty-Section C).</w:t>
            </w:r>
          </w:p>
        </w:tc>
        <w:tc>
          <w:tcPr>
            <w:tcW w:w="2046" w:type="dxa"/>
          </w:tcPr>
          <w:p w14:paraId="67E18CE9" w14:textId="3EF0B7D4" w:rsidR="00890905" w:rsidRDefault="00890905" w:rsidP="0021447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</w:tbl>
    <w:p w14:paraId="0C80C46F" w14:textId="77777777" w:rsidR="00214471" w:rsidRDefault="00214471" w:rsidP="00C27A59">
      <w:pPr>
        <w:spacing w:after="0" w:line="240" w:lineRule="auto"/>
        <w:rPr>
          <w:b/>
          <w:color w:val="2E74B5" w:themeColor="accent1" w:themeShade="BF"/>
          <w:sz w:val="24"/>
        </w:rPr>
      </w:pPr>
    </w:p>
    <w:p w14:paraId="42FC883A" w14:textId="77777777" w:rsidR="00214471" w:rsidRDefault="00214471" w:rsidP="00C27A59">
      <w:pPr>
        <w:spacing w:after="0" w:line="240" w:lineRule="auto"/>
        <w:rPr>
          <w:b/>
          <w:color w:val="2E74B5" w:themeColor="accent1" w:themeShade="BF"/>
          <w:sz w:val="24"/>
        </w:rPr>
      </w:pPr>
    </w:p>
    <w:p w14:paraId="6D02F1DC" w14:textId="77777777" w:rsidR="00C27A59" w:rsidRPr="00D94C8C" w:rsidRDefault="00C27A59" w:rsidP="00C27A59">
      <w:pPr>
        <w:spacing w:after="0" w:line="240" w:lineRule="auto"/>
        <w:rPr>
          <w:b/>
          <w:color w:val="2E74B5" w:themeColor="accent1" w:themeShade="BF"/>
          <w:sz w:val="24"/>
        </w:rPr>
      </w:pPr>
      <w:r w:rsidRPr="00D94C8C">
        <w:rPr>
          <w:b/>
          <w:color w:val="2E74B5" w:themeColor="accent1" w:themeShade="BF"/>
          <w:sz w:val="24"/>
        </w:rPr>
        <w:t>Section A: Eligibility Criteria</w:t>
      </w:r>
    </w:p>
    <w:p w14:paraId="25056821" w14:textId="77777777" w:rsidR="00C27A59" w:rsidRDefault="00C27A59" w:rsidP="00C27A59">
      <w:pPr>
        <w:spacing w:after="0" w:line="240" w:lineRule="auto"/>
        <w:rPr>
          <w:i/>
          <w:sz w:val="24"/>
        </w:rPr>
      </w:pPr>
    </w:p>
    <w:p w14:paraId="5B788058" w14:textId="77777777" w:rsidR="00C27A59" w:rsidRPr="000E1AB2" w:rsidRDefault="00C27A59" w:rsidP="00C27A59">
      <w:pPr>
        <w:spacing w:after="0" w:line="240" w:lineRule="auto"/>
        <w:rPr>
          <w:color w:val="FF0000"/>
          <w:sz w:val="24"/>
        </w:rPr>
      </w:pPr>
      <w:r w:rsidRPr="000E1AB2">
        <w:rPr>
          <w:sz w:val="24"/>
        </w:rPr>
        <w:t>Please complete the following questions before proceeding to complete remain</w:t>
      </w:r>
      <w:r w:rsidR="00D476DF">
        <w:rPr>
          <w:sz w:val="24"/>
        </w:rPr>
        <w:t>ing sections of this application</w:t>
      </w:r>
      <w:r w:rsidRPr="000E1AB2">
        <w:rPr>
          <w:sz w:val="24"/>
        </w:rPr>
        <w:t xml:space="preserve">. If you answer no to any of the following questions your project may not be eligible for funding. If you have questions about the eligibility of your project please contact: </w:t>
      </w:r>
    </w:p>
    <w:p w14:paraId="38E09F50" w14:textId="77777777" w:rsidR="00C27A59" w:rsidRDefault="002A55F3" w:rsidP="00C27A59">
      <w:pPr>
        <w:spacing w:after="0" w:line="240" w:lineRule="auto"/>
        <w:rPr>
          <w:rStyle w:val="Hyperlink"/>
          <w:b/>
          <w:sz w:val="24"/>
        </w:rPr>
      </w:pPr>
      <w:r>
        <w:rPr>
          <w:b/>
          <w:color w:val="FF0000"/>
          <w:sz w:val="24"/>
        </w:rPr>
        <w:t>Michelle Doherty</w:t>
      </w:r>
      <w:r w:rsidR="00C27A59">
        <w:rPr>
          <w:b/>
          <w:color w:val="FF0000"/>
          <w:sz w:val="24"/>
        </w:rPr>
        <w:t xml:space="preserve">- </w:t>
      </w:r>
      <w:hyperlink r:id="rId9" w:history="1">
        <w:r w:rsidR="00D476DF" w:rsidRPr="00E97C1E">
          <w:rPr>
            <w:rStyle w:val="Hyperlink"/>
            <w:b/>
            <w:sz w:val="24"/>
          </w:rPr>
          <w:t>doherty@hhsc.ca</w:t>
        </w:r>
      </w:hyperlink>
    </w:p>
    <w:p w14:paraId="1C4C96C2" w14:textId="77777777" w:rsidR="00C27A59" w:rsidRDefault="00C27A59" w:rsidP="00C27A59">
      <w:pPr>
        <w:spacing w:after="0" w:line="240" w:lineRule="auto"/>
        <w:rPr>
          <w:i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38"/>
        <w:gridCol w:w="2046"/>
      </w:tblGrid>
      <w:tr w:rsidR="00C27A59" w14:paraId="5EC88C98" w14:textId="77777777" w:rsidTr="002A55F3">
        <w:tc>
          <w:tcPr>
            <w:tcW w:w="7038" w:type="dxa"/>
          </w:tcPr>
          <w:p w14:paraId="41404A06" w14:textId="77777777" w:rsidR="00C27A59" w:rsidRPr="001360B0" w:rsidRDefault="00C27A59" w:rsidP="002F5595">
            <w:pPr>
              <w:spacing w:after="0" w:line="240" w:lineRule="auto"/>
              <w:rPr>
                <w:b/>
                <w:sz w:val="24"/>
              </w:rPr>
            </w:pPr>
            <w:r w:rsidRPr="001360B0">
              <w:rPr>
                <w:b/>
                <w:sz w:val="24"/>
              </w:rPr>
              <w:t>Criteria</w:t>
            </w:r>
            <w:r w:rsidR="00D04210">
              <w:rPr>
                <w:b/>
                <w:sz w:val="24"/>
              </w:rPr>
              <w:t xml:space="preserve">: </w:t>
            </w:r>
            <w:r w:rsidR="002F5595">
              <w:rPr>
                <w:b/>
                <w:sz w:val="24"/>
              </w:rPr>
              <w:t>Required</w:t>
            </w:r>
          </w:p>
        </w:tc>
        <w:tc>
          <w:tcPr>
            <w:tcW w:w="2046" w:type="dxa"/>
          </w:tcPr>
          <w:p w14:paraId="5A648ED6" w14:textId="77777777" w:rsidR="00C27A59" w:rsidRPr="008F2484" w:rsidRDefault="00C27A59" w:rsidP="00C27A5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F2484">
              <w:rPr>
                <w:b/>
                <w:sz w:val="24"/>
              </w:rPr>
              <w:t>Eligibility</w:t>
            </w:r>
          </w:p>
        </w:tc>
      </w:tr>
      <w:tr w:rsidR="00C27A59" w14:paraId="71A4B795" w14:textId="77777777" w:rsidTr="002A55F3">
        <w:tc>
          <w:tcPr>
            <w:tcW w:w="7038" w:type="dxa"/>
          </w:tcPr>
          <w:p w14:paraId="4EC68FCA" w14:textId="18EB7D44" w:rsidR="00C27A59" w:rsidRPr="009F1BE3" w:rsidRDefault="00C27A59" w:rsidP="00C27A59">
            <w:pPr>
              <w:spacing w:after="0" w:line="240" w:lineRule="auto"/>
              <w:rPr>
                <w:sz w:val="24"/>
                <w:szCs w:val="24"/>
              </w:rPr>
            </w:pPr>
            <w:r w:rsidRPr="009F1BE3">
              <w:rPr>
                <w:sz w:val="24"/>
                <w:szCs w:val="24"/>
              </w:rPr>
              <w:t>Are you a frontline, clinical, professional or administrative staff member working in SGS</w:t>
            </w:r>
            <w:r w:rsidR="00E045E1" w:rsidRPr="009F1BE3">
              <w:rPr>
                <w:sz w:val="24"/>
                <w:szCs w:val="24"/>
              </w:rPr>
              <w:t xml:space="preserve"> or a</w:t>
            </w:r>
            <w:r w:rsidR="00FB5D81" w:rsidRPr="009F1BE3">
              <w:rPr>
                <w:sz w:val="24"/>
                <w:szCs w:val="24"/>
              </w:rPr>
              <w:t xml:space="preserve">re </w:t>
            </w:r>
            <w:r w:rsidR="009F1BE3" w:rsidRPr="009F1BE3">
              <w:rPr>
                <w:sz w:val="24"/>
                <w:szCs w:val="24"/>
              </w:rPr>
              <w:t xml:space="preserve">you </w:t>
            </w:r>
            <w:r w:rsidR="00FB5D81" w:rsidRPr="009F1BE3">
              <w:rPr>
                <w:sz w:val="24"/>
                <w:szCs w:val="24"/>
              </w:rPr>
              <w:t>a</w:t>
            </w:r>
            <w:r w:rsidR="00E045E1" w:rsidRPr="009F1BE3">
              <w:rPr>
                <w:sz w:val="24"/>
                <w:szCs w:val="24"/>
              </w:rPr>
              <w:t xml:space="preserve"> student</w:t>
            </w:r>
            <w:r w:rsidR="00D37987">
              <w:rPr>
                <w:sz w:val="24"/>
                <w:szCs w:val="24"/>
              </w:rPr>
              <w:t xml:space="preserve"> (registered in a post-secondary program)</w:t>
            </w:r>
            <w:r w:rsidR="00FB5D81" w:rsidRPr="009F1BE3">
              <w:rPr>
                <w:sz w:val="24"/>
                <w:szCs w:val="24"/>
              </w:rPr>
              <w:t xml:space="preserve"> with an interest in SGS</w:t>
            </w:r>
            <w:r w:rsidRPr="009F1BE3">
              <w:rPr>
                <w:sz w:val="24"/>
                <w:szCs w:val="24"/>
              </w:rPr>
              <w:t>?</w:t>
            </w:r>
          </w:p>
        </w:tc>
        <w:tc>
          <w:tcPr>
            <w:tcW w:w="2046" w:type="dxa"/>
          </w:tcPr>
          <w:p w14:paraId="328719CA" w14:textId="77777777" w:rsidR="00C27A59" w:rsidRDefault="009F1BE3" w:rsidP="00C27A5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  <w:p w14:paraId="03F53952" w14:textId="77777777" w:rsidR="00C27A59" w:rsidRPr="008F2484" w:rsidRDefault="00C27A59" w:rsidP="00C27A59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F1BE3" w14:paraId="41E2F532" w14:textId="77777777" w:rsidTr="002A55F3">
        <w:tc>
          <w:tcPr>
            <w:tcW w:w="7038" w:type="dxa"/>
          </w:tcPr>
          <w:p w14:paraId="5723C331" w14:textId="77777777" w:rsidR="009F1BE3" w:rsidRPr="00E045E1" w:rsidRDefault="009F1BE3" w:rsidP="009F1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or someone included on your project worki</w:t>
            </w:r>
            <w:r w:rsidR="00214471">
              <w:rPr>
                <w:sz w:val="24"/>
                <w:szCs w:val="24"/>
              </w:rPr>
              <w:t>ng in the Waterloo Wellington (3),</w:t>
            </w:r>
            <w:r>
              <w:rPr>
                <w:sz w:val="24"/>
                <w:szCs w:val="24"/>
              </w:rPr>
              <w:t xml:space="preserve"> Hamilton Niagara </w:t>
            </w:r>
            <w:proofErr w:type="spellStart"/>
            <w:r>
              <w:rPr>
                <w:sz w:val="24"/>
                <w:szCs w:val="24"/>
              </w:rPr>
              <w:t>Haldimand</w:t>
            </w:r>
            <w:proofErr w:type="spellEnd"/>
            <w:r>
              <w:rPr>
                <w:sz w:val="24"/>
                <w:szCs w:val="24"/>
              </w:rPr>
              <w:t xml:space="preserve"> Brant</w:t>
            </w:r>
            <w:r w:rsidR="00214471">
              <w:rPr>
                <w:sz w:val="24"/>
                <w:szCs w:val="24"/>
              </w:rPr>
              <w:t xml:space="preserve"> (4) or Mississauga </w:t>
            </w:r>
            <w:proofErr w:type="spellStart"/>
            <w:r w:rsidR="00214471">
              <w:rPr>
                <w:sz w:val="24"/>
                <w:szCs w:val="24"/>
              </w:rPr>
              <w:t>Halton</w:t>
            </w:r>
            <w:proofErr w:type="spellEnd"/>
            <w:r w:rsidR="00214471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 xml:space="preserve"> LHIN catchment areas?</w:t>
            </w:r>
          </w:p>
        </w:tc>
        <w:tc>
          <w:tcPr>
            <w:tcW w:w="2046" w:type="dxa"/>
          </w:tcPr>
          <w:p w14:paraId="12041694" w14:textId="77777777" w:rsidR="009F1BE3" w:rsidRDefault="009F1BE3" w:rsidP="00C27A5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C27A59" w14:paraId="0C75D33A" w14:textId="77777777" w:rsidTr="002A55F3">
        <w:tc>
          <w:tcPr>
            <w:tcW w:w="7038" w:type="dxa"/>
          </w:tcPr>
          <w:p w14:paraId="3AE5594E" w14:textId="77777777" w:rsidR="00C27A59" w:rsidRPr="00A36407" w:rsidRDefault="00C27A59" w:rsidP="00C27A59">
            <w:pPr>
              <w:spacing w:after="0" w:line="240" w:lineRule="auto"/>
              <w:rPr>
                <w:sz w:val="24"/>
                <w:szCs w:val="24"/>
              </w:rPr>
            </w:pPr>
            <w:r w:rsidRPr="00A36407">
              <w:rPr>
                <w:sz w:val="24"/>
                <w:szCs w:val="24"/>
              </w:rPr>
              <w:lastRenderedPageBreak/>
              <w:t>Has your immediate leader</w:t>
            </w:r>
            <w:r w:rsidR="0001757F">
              <w:rPr>
                <w:sz w:val="24"/>
                <w:szCs w:val="24"/>
              </w:rPr>
              <w:t xml:space="preserve"> or supervisor</w:t>
            </w:r>
            <w:r w:rsidRPr="00A36407">
              <w:rPr>
                <w:sz w:val="24"/>
                <w:szCs w:val="24"/>
              </w:rPr>
              <w:t xml:space="preserve"> given his/ her support for this project?</w:t>
            </w:r>
          </w:p>
        </w:tc>
        <w:tc>
          <w:tcPr>
            <w:tcW w:w="2046" w:type="dxa"/>
          </w:tcPr>
          <w:p w14:paraId="0B9FCC85" w14:textId="77777777" w:rsidR="00C27A59" w:rsidRDefault="00C27A59" w:rsidP="00C27A59">
            <w:pPr>
              <w:spacing w:after="0" w:line="240" w:lineRule="auto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C27A59" w14:paraId="4AF67D2E" w14:textId="77777777" w:rsidTr="002A55F3">
        <w:tc>
          <w:tcPr>
            <w:tcW w:w="7038" w:type="dxa"/>
          </w:tcPr>
          <w:p w14:paraId="1F35016F" w14:textId="77777777" w:rsidR="00C27A59" w:rsidRPr="0069504E" w:rsidRDefault="00C27A59" w:rsidP="00C27A59">
            <w:pPr>
              <w:spacing w:after="0" w:line="240" w:lineRule="auto"/>
              <w:rPr>
                <w:sz w:val="24"/>
                <w:szCs w:val="24"/>
              </w:rPr>
            </w:pPr>
            <w:r w:rsidRPr="0069504E">
              <w:rPr>
                <w:sz w:val="24"/>
                <w:szCs w:val="24"/>
              </w:rPr>
              <w:t xml:space="preserve">Do you have the </w:t>
            </w:r>
            <w:r w:rsidRPr="00AD5F4B">
              <w:rPr>
                <w:sz w:val="24"/>
                <w:szCs w:val="24"/>
              </w:rPr>
              <w:t>support of a geriatric specialist within your setting (or a physician with Care of the Elderly certification or</w:t>
            </w:r>
            <w:r w:rsidRPr="0069504E">
              <w:rPr>
                <w:sz w:val="24"/>
                <w:szCs w:val="24"/>
              </w:rPr>
              <w:t xml:space="preserve"> other specialized training in geriatrics?)</w:t>
            </w:r>
          </w:p>
        </w:tc>
        <w:tc>
          <w:tcPr>
            <w:tcW w:w="2046" w:type="dxa"/>
          </w:tcPr>
          <w:p w14:paraId="4F84BCFD" w14:textId="77777777" w:rsidR="00C27A59" w:rsidRDefault="009F1BE3" w:rsidP="00C27A5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  <w:p w14:paraId="3253228F" w14:textId="77777777" w:rsidR="00C27A59" w:rsidRDefault="00C27A59" w:rsidP="00C27A59">
            <w:pPr>
              <w:spacing w:after="0" w:line="240" w:lineRule="auto"/>
              <w:jc w:val="center"/>
              <w:rPr>
                <w:sz w:val="24"/>
              </w:rPr>
            </w:pPr>
          </w:p>
          <w:p w14:paraId="3A6189F6" w14:textId="77777777" w:rsidR="00C27A59" w:rsidRDefault="00C27A59" w:rsidP="00C27A59">
            <w:pPr>
              <w:spacing w:after="0" w:line="240" w:lineRule="auto"/>
              <w:jc w:val="center"/>
              <w:rPr>
                <w:i/>
                <w:sz w:val="24"/>
              </w:rPr>
            </w:pPr>
          </w:p>
        </w:tc>
      </w:tr>
      <w:tr w:rsidR="00C27A59" w14:paraId="6496236B" w14:textId="77777777" w:rsidTr="002A55F3">
        <w:tc>
          <w:tcPr>
            <w:tcW w:w="7038" w:type="dxa"/>
          </w:tcPr>
          <w:p w14:paraId="6D2D2D3E" w14:textId="6F1A9793" w:rsidR="00C27A59" w:rsidRPr="00D46BB2" w:rsidRDefault="00C27A59" w:rsidP="004A60CB">
            <w:pPr>
              <w:spacing w:after="0" w:line="240" w:lineRule="auto"/>
              <w:rPr>
                <w:sz w:val="24"/>
                <w:szCs w:val="24"/>
              </w:rPr>
            </w:pPr>
            <w:r w:rsidRPr="00D46BB2">
              <w:rPr>
                <w:sz w:val="24"/>
                <w:szCs w:val="24"/>
              </w:rPr>
              <w:t xml:space="preserve">Does your project intend to </w:t>
            </w:r>
            <w:r w:rsidR="00FB5D81" w:rsidRPr="00D46BB2">
              <w:rPr>
                <w:sz w:val="24"/>
                <w:szCs w:val="24"/>
              </w:rPr>
              <w:t>enhance</w:t>
            </w:r>
            <w:r w:rsidR="00E045E1" w:rsidRPr="00D46BB2">
              <w:rPr>
                <w:sz w:val="24"/>
                <w:szCs w:val="24"/>
              </w:rPr>
              <w:t xml:space="preserve"> knowledge</w:t>
            </w:r>
            <w:r w:rsidR="004A60CB" w:rsidRPr="00D46BB2">
              <w:rPr>
                <w:sz w:val="24"/>
                <w:szCs w:val="24"/>
              </w:rPr>
              <w:t>, skills,</w:t>
            </w:r>
            <w:r w:rsidR="00E54E6C">
              <w:rPr>
                <w:sz w:val="24"/>
                <w:szCs w:val="24"/>
              </w:rPr>
              <w:t xml:space="preserve"> attitudes, clinical practice, </w:t>
            </w:r>
            <w:r w:rsidR="00D46BB2" w:rsidRPr="00D46BB2">
              <w:rPr>
                <w:sz w:val="24"/>
                <w:szCs w:val="24"/>
              </w:rPr>
              <w:t>quality of care</w:t>
            </w:r>
            <w:r w:rsidR="006E0D14">
              <w:rPr>
                <w:sz w:val="24"/>
                <w:szCs w:val="24"/>
              </w:rPr>
              <w:t>,</w:t>
            </w:r>
            <w:r w:rsidR="00D46BB2" w:rsidRPr="00D46BB2">
              <w:rPr>
                <w:sz w:val="24"/>
                <w:szCs w:val="24"/>
              </w:rPr>
              <w:t xml:space="preserve"> or customer service within SGS.</w:t>
            </w:r>
          </w:p>
        </w:tc>
        <w:tc>
          <w:tcPr>
            <w:tcW w:w="2046" w:type="dxa"/>
          </w:tcPr>
          <w:p w14:paraId="792D9410" w14:textId="77777777" w:rsidR="00C27A59" w:rsidRDefault="00C27A59" w:rsidP="00C27A59">
            <w:pPr>
              <w:spacing w:after="0" w:line="240" w:lineRule="auto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C27A59" w14:paraId="3B4605E0" w14:textId="77777777" w:rsidTr="002A55F3">
        <w:tc>
          <w:tcPr>
            <w:tcW w:w="7038" w:type="dxa"/>
          </w:tcPr>
          <w:p w14:paraId="6ED9B894" w14:textId="6AE677FA" w:rsidR="00C27A59" w:rsidRPr="0069504E" w:rsidRDefault="00C27A59" w:rsidP="002F5595">
            <w:pPr>
              <w:spacing w:after="0" w:line="240" w:lineRule="auto"/>
              <w:rPr>
                <w:sz w:val="24"/>
                <w:szCs w:val="24"/>
              </w:rPr>
            </w:pPr>
            <w:r w:rsidRPr="0069504E">
              <w:rPr>
                <w:sz w:val="24"/>
                <w:szCs w:val="24"/>
              </w:rPr>
              <w:t>Does your project targe</w:t>
            </w:r>
            <w:r>
              <w:rPr>
                <w:sz w:val="24"/>
                <w:szCs w:val="24"/>
              </w:rPr>
              <w:t xml:space="preserve">t or impact </w:t>
            </w:r>
            <w:r w:rsidR="00060C8A">
              <w:rPr>
                <w:sz w:val="24"/>
                <w:szCs w:val="24"/>
              </w:rPr>
              <w:t xml:space="preserve">older adults </w:t>
            </w:r>
            <w:r>
              <w:rPr>
                <w:sz w:val="24"/>
                <w:szCs w:val="24"/>
              </w:rPr>
              <w:t>6</w:t>
            </w:r>
            <w:r w:rsidRPr="0069504E">
              <w:rPr>
                <w:sz w:val="24"/>
                <w:szCs w:val="24"/>
              </w:rPr>
              <w:t>5</w:t>
            </w:r>
            <w:r w:rsidR="002F5595">
              <w:rPr>
                <w:sz w:val="24"/>
                <w:szCs w:val="24"/>
              </w:rPr>
              <w:t xml:space="preserve"> </w:t>
            </w:r>
            <w:r w:rsidRPr="0069504E">
              <w:rPr>
                <w:sz w:val="24"/>
                <w:szCs w:val="24"/>
              </w:rPr>
              <w:t>years of age</w:t>
            </w:r>
            <w:r w:rsidR="00060C8A">
              <w:rPr>
                <w:sz w:val="24"/>
                <w:szCs w:val="24"/>
              </w:rPr>
              <w:t xml:space="preserve"> or older</w:t>
            </w:r>
            <w:r w:rsidRPr="0069504E">
              <w:rPr>
                <w:sz w:val="24"/>
                <w:szCs w:val="24"/>
              </w:rPr>
              <w:t>?</w:t>
            </w:r>
          </w:p>
        </w:tc>
        <w:tc>
          <w:tcPr>
            <w:tcW w:w="2046" w:type="dxa"/>
          </w:tcPr>
          <w:p w14:paraId="318AF782" w14:textId="77777777" w:rsidR="00C27A59" w:rsidRDefault="00C27A59" w:rsidP="00C27A59">
            <w:pPr>
              <w:spacing w:after="0" w:line="240" w:lineRule="auto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943A47" w14:paraId="44AE8049" w14:textId="77777777" w:rsidTr="002A55F3">
        <w:tc>
          <w:tcPr>
            <w:tcW w:w="7038" w:type="dxa"/>
          </w:tcPr>
          <w:p w14:paraId="62BC7620" w14:textId="1462F791" w:rsidR="00943A47" w:rsidRPr="00AD5F4B" w:rsidRDefault="00943A47" w:rsidP="00943A4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Is there a designated research account for this project?</w:t>
            </w:r>
          </w:p>
        </w:tc>
        <w:tc>
          <w:tcPr>
            <w:tcW w:w="2046" w:type="dxa"/>
          </w:tcPr>
          <w:p w14:paraId="730C949F" w14:textId="211E5D1E" w:rsidR="00943A47" w:rsidRPr="00AD5F4B" w:rsidRDefault="00943A47" w:rsidP="00943A4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943A47" w14:paraId="648754E6" w14:textId="77777777" w:rsidTr="002A55F3">
        <w:tc>
          <w:tcPr>
            <w:tcW w:w="7038" w:type="dxa"/>
          </w:tcPr>
          <w:p w14:paraId="522BD964" w14:textId="77777777" w:rsidR="00943A47" w:rsidRPr="00AD5F4B" w:rsidRDefault="00943A47" w:rsidP="00943A47">
            <w:pPr>
              <w:spacing w:after="0" w:line="240" w:lineRule="auto"/>
              <w:rPr>
                <w:sz w:val="24"/>
              </w:rPr>
            </w:pPr>
            <w:r w:rsidRPr="00AD5F4B">
              <w:rPr>
                <w:sz w:val="24"/>
              </w:rPr>
              <w:t>Are you able to complete your project within your budget request?</w:t>
            </w:r>
          </w:p>
        </w:tc>
        <w:tc>
          <w:tcPr>
            <w:tcW w:w="2046" w:type="dxa"/>
          </w:tcPr>
          <w:p w14:paraId="773FC577" w14:textId="77777777" w:rsidR="00943A47" w:rsidRPr="00AD5F4B" w:rsidRDefault="00943A47" w:rsidP="00943A47">
            <w:pPr>
              <w:spacing w:after="0" w:line="240" w:lineRule="auto"/>
              <w:jc w:val="center"/>
              <w:rPr>
                <w:i/>
                <w:sz w:val="24"/>
              </w:rPr>
            </w:pPr>
            <w:r w:rsidRPr="00AD5F4B">
              <w:rPr>
                <w:sz w:val="24"/>
              </w:rPr>
              <w:sym w:font="Wingdings" w:char="F0A8"/>
            </w:r>
            <w:r w:rsidRPr="00AD5F4B">
              <w:rPr>
                <w:sz w:val="24"/>
              </w:rPr>
              <w:t xml:space="preserve">  Yes     </w:t>
            </w:r>
            <w:r w:rsidRPr="00AD5F4B">
              <w:rPr>
                <w:sz w:val="24"/>
              </w:rPr>
              <w:sym w:font="Wingdings" w:char="F0A8"/>
            </w:r>
            <w:r w:rsidRPr="00AD5F4B">
              <w:rPr>
                <w:sz w:val="24"/>
              </w:rPr>
              <w:t xml:space="preserve">  No</w:t>
            </w:r>
          </w:p>
        </w:tc>
      </w:tr>
      <w:tr w:rsidR="00943A47" w14:paraId="20DB0E37" w14:textId="77777777" w:rsidTr="002A55F3">
        <w:tc>
          <w:tcPr>
            <w:tcW w:w="7038" w:type="dxa"/>
          </w:tcPr>
          <w:p w14:paraId="36D0E056" w14:textId="77777777" w:rsidR="00943A47" w:rsidRPr="00A36407" w:rsidRDefault="00943A47" w:rsidP="00943A4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36407">
              <w:rPr>
                <w:sz w:val="24"/>
                <w:szCs w:val="24"/>
              </w:rPr>
              <w:t xml:space="preserve">If no, </w:t>
            </w:r>
            <w:r>
              <w:rPr>
                <w:sz w:val="24"/>
                <w:szCs w:val="24"/>
              </w:rPr>
              <w:t xml:space="preserve">do you have an </w:t>
            </w:r>
            <w:r w:rsidRPr="00AD5F4B">
              <w:rPr>
                <w:rFonts w:cs="Arial"/>
                <w:sz w:val="24"/>
                <w:szCs w:val="24"/>
              </w:rPr>
              <w:t>established funding source to cover costs exceeding your request?  Please note a maximum amount of $</w:t>
            </w:r>
            <w:r>
              <w:rPr>
                <w:rFonts w:cs="Arial"/>
                <w:sz w:val="24"/>
                <w:szCs w:val="24"/>
              </w:rPr>
              <w:t>15,</w:t>
            </w:r>
            <w:r w:rsidRPr="00AD5F4B">
              <w:rPr>
                <w:rFonts w:cs="Arial"/>
                <w:sz w:val="24"/>
                <w:szCs w:val="24"/>
              </w:rPr>
              <w:t>000.00 may be awarded. If your budget exceeds this amount, please describe from where and how much funding you have or will receive.</w:t>
            </w:r>
          </w:p>
        </w:tc>
        <w:tc>
          <w:tcPr>
            <w:tcW w:w="2046" w:type="dxa"/>
          </w:tcPr>
          <w:p w14:paraId="063B027C" w14:textId="77777777" w:rsidR="00943A47" w:rsidRDefault="00943A47" w:rsidP="00943A4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943A47" w14:paraId="3EE885A9" w14:textId="77777777" w:rsidTr="002A55F3">
        <w:trPr>
          <w:trHeight w:val="728"/>
        </w:trPr>
        <w:tc>
          <w:tcPr>
            <w:tcW w:w="7038" w:type="dxa"/>
          </w:tcPr>
          <w:p w14:paraId="0EBD0C2E" w14:textId="77777777" w:rsidR="00943A47" w:rsidRPr="00A36407" w:rsidRDefault="00943A47" w:rsidP="00943A47">
            <w:pPr>
              <w:spacing w:after="0" w:line="240" w:lineRule="auto"/>
              <w:rPr>
                <w:sz w:val="24"/>
                <w:szCs w:val="24"/>
              </w:rPr>
            </w:pPr>
            <w:r w:rsidRPr="00A36407">
              <w:rPr>
                <w:sz w:val="24"/>
                <w:szCs w:val="24"/>
              </w:rPr>
              <w:t xml:space="preserve">Does your project include an </w:t>
            </w:r>
            <w:r w:rsidRPr="00A36407">
              <w:rPr>
                <w:rFonts w:cs="Arial"/>
                <w:sz w:val="24"/>
                <w:szCs w:val="24"/>
              </w:rPr>
              <w:t>evaluation process – a method of assessing whether stated objectives were achieved</w:t>
            </w:r>
            <w:r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2046" w:type="dxa"/>
          </w:tcPr>
          <w:p w14:paraId="0588FD08" w14:textId="77777777" w:rsidR="00943A47" w:rsidRDefault="00943A47" w:rsidP="00943A4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  <w:p w14:paraId="735FD7D9" w14:textId="77777777" w:rsidR="00943A47" w:rsidRDefault="00943A47" w:rsidP="00943A4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43A47" w14:paraId="06828672" w14:textId="77777777" w:rsidTr="002A55F3">
        <w:tc>
          <w:tcPr>
            <w:tcW w:w="7038" w:type="dxa"/>
          </w:tcPr>
          <w:p w14:paraId="795C7889" w14:textId="7EAAC33F" w:rsidR="00943A47" w:rsidRPr="00A36407" w:rsidRDefault="00943A47" w:rsidP="00943A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able to complete your </w:t>
            </w:r>
            <w:r w:rsidRPr="00004733">
              <w:rPr>
                <w:sz w:val="24"/>
                <w:szCs w:val="24"/>
              </w:rPr>
              <w:t xml:space="preserve">project </w:t>
            </w:r>
            <w:r w:rsidR="00004733" w:rsidRPr="00004733">
              <w:rPr>
                <w:sz w:val="24"/>
                <w:szCs w:val="24"/>
              </w:rPr>
              <w:t>by May 31</w:t>
            </w:r>
            <w:r w:rsidRPr="00004733">
              <w:rPr>
                <w:sz w:val="24"/>
                <w:szCs w:val="24"/>
              </w:rPr>
              <w:t>, 2021?</w:t>
            </w:r>
          </w:p>
        </w:tc>
        <w:tc>
          <w:tcPr>
            <w:tcW w:w="2046" w:type="dxa"/>
          </w:tcPr>
          <w:p w14:paraId="6B891F4C" w14:textId="77777777" w:rsidR="00943A47" w:rsidRDefault="00943A47" w:rsidP="00943A4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943A47" w14:paraId="23FC0FF6" w14:textId="77777777" w:rsidTr="002A55F3">
        <w:tc>
          <w:tcPr>
            <w:tcW w:w="7038" w:type="dxa"/>
          </w:tcPr>
          <w:p w14:paraId="586C832D" w14:textId="77777777" w:rsidR="00943A47" w:rsidRPr="001360B0" w:rsidRDefault="00943A47" w:rsidP="00943A47">
            <w:pPr>
              <w:spacing w:after="0" w:line="240" w:lineRule="auto"/>
              <w:rPr>
                <w:b/>
                <w:sz w:val="24"/>
              </w:rPr>
            </w:pPr>
            <w:r w:rsidRPr="001360B0">
              <w:rPr>
                <w:b/>
                <w:sz w:val="24"/>
              </w:rPr>
              <w:t>Criteria</w:t>
            </w:r>
            <w:r>
              <w:rPr>
                <w:b/>
                <w:sz w:val="24"/>
              </w:rPr>
              <w:t xml:space="preserve">: Preferred </w:t>
            </w:r>
          </w:p>
        </w:tc>
        <w:tc>
          <w:tcPr>
            <w:tcW w:w="2046" w:type="dxa"/>
          </w:tcPr>
          <w:p w14:paraId="55F1454A" w14:textId="77777777" w:rsidR="00943A47" w:rsidRDefault="00943A47" w:rsidP="00943A4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43A47" w14:paraId="759052BC" w14:textId="77777777" w:rsidTr="002A55F3">
        <w:tc>
          <w:tcPr>
            <w:tcW w:w="7038" w:type="dxa"/>
          </w:tcPr>
          <w:p w14:paraId="17FD0F4F" w14:textId="1E0446AE" w:rsidR="00943A47" w:rsidRDefault="00943A47" w:rsidP="00943A47">
            <w:pPr>
              <w:spacing w:after="0" w:line="240" w:lineRule="auto"/>
              <w:rPr>
                <w:sz w:val="24"/>
                <w:szCs w:val="24"/>
              </w:rPr>
            </w:pPr>
            <w:r w:rsidRPr="00D04210">
              <w:rPr>
                <w:sz w:val="24"/>
                <w:szCs w:val="24"/>
              </w:rPr>
              <w:t xml:space="preserve">Does your project intend to </w:t>
            </w:r>
            <w:r>
              <w:rPr>
                <w:sz w:val="24"/>
                <w:szCs w:val="24"/>
              </w:rPr>
              <w:t>enhance knowledge, skills, attitudes, clinical practice</w:t>
            </w:r>
            <w:r w:rsidRPr="00D04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or </w:t>
            </w:r>
            <w:r w:rsidRPr="00D04210">
              <w:rPr>
                <w:sz w:val="24"/>
                <w:szCs w:val="24"/>
              </w:rPr>
              <w:t xml:space="preserve">quality of service directly related to COVID-19? </w:t>
            </w:r>
          </w:p>
        </w:tc>
        <w:tc>
          <w:tcPr>
            <w:tcW w:w="2046" w:type="dxa"/>
          </w:tcPr>
          <w:p w14:paraId="6241135A" w14:textId="77777777" w:rsidR="00943A47" w:rsidRDefault="00943A47" w:rsidP="00943A4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943A47" w14:paraId="766173F5" w14:textId="77777777" w:rsidTr="002A55F3">
        <w:tc>
          <w:tcPr>
            <w:tcW w:w="7038" w:type="dxa"/>
          </w:tcPr>
          <w:p w14:paraId="2FF9A8A9" w14:textId="2595AF7B" w:rsidR="00943A47" w:rsidRPr="00D04210" w:rsidRDefault="00943A47" w:rsidP="00943A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Could your project be executed while adhering to current Public Health and infection control recommendations to prevent the spread of COVID-19 (e.g. social distancing, PPE)?</w:t>
            </w:r>
          </w:p>
        </w:tc>
        <w:tc>
          <w:tcPr>
            <w:tcW w:w="2046" w:type="dxa"/>
          </w:tcPr>
          <w:p w14:paraId="17C83337" w14:textId="33E6D53E" w:rsidR="00943A47" w:rsidRDefault="00943A47" w:rsidP="00943A4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</w:tbl>
    <w:p w14:paraId="3CC2FDD8" w14:textId="77777777" w:rsidR="00E045E1" w:rsidRDefault="00E045E1" w:rsidP="00C27A59">
      <w:pPr>
        <w:spacing w:after="0" w:line="240" w:lineRule="auto"/>
        <w:rPr>
          <w:b/>
          <w:color w:val="2E74B5" w:themeColor="accent1" w:themeShade="BF"/>
          <w:sz w:val="24"/>
        </w:rPr>
      </w:pPr>
    </w:p>
    <w:p w14:paraId="1F911193" w14:textId="77777777" w:rsidR="00C27A59" w:rsidRPr="00D94C8C" w:rsidRDefault="00C27A59" w:rsidP="00C27A59">
      <w:pPr>
        <w:spacing w:after="0" w:line="240" w:lineRule="auto"/>
        <w:rPr>
          <w:b/>
          <w:color w:val="2E74B5" w:themeColor="accent1" w:themeShade="BF"/>
          <w:sz w:val="24"/>
        </w:rPr>
      </w:pPr>
      <w:r w:rsidRPr="00D94C8C">
        <w:rPr>
          <w:b/>
          <w:color w:val="2E74B5" w:themeColor="accent1" w:themeShade="BF"/>
          <w:sz w:val="24"/>
        </w:rPr>
        <w:t>Section B: Applicant Information</w:t>
      </w:r>
    </w:p>
    <w:p w14:paraId="1B5C0088" w14:textId="77777777" w:rsidR="00C27A59" w:rsidRPr="00D477D4" w:rsidRDefault="00C27A59" w:rsidP="00C27A59">
      <w:pPr>
        <w:spacing w:after="0" w:line="240" w:lineRule="auto"/>
        <w:rPr>
          <w:b/>
          <w:sz w:val="24"/>
        </w:rPr>
      </w:pPr>
    </w:p>
    <w:tbl>
      <w:tblPr>
        <w:tblW w:w="981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029"/>
        <w:gridCol w:w="5781"/>
      </w:tblGrid>
      <w:tr w:rsidR="00C27A59" w:rsidRPr="00A32EF6" w14:paraId="79FCECC9" w14:textId="77777777" w:rsidTr="009D4E99">
        <w:trPr>
          <w:cantSplit/>
          <w:trHeight w:val="157"/>
        </w:trPr>
        <w:tc>
          <w:tcPr>
            <w:tcW w:w="4029" w:type="dxa"/>
            <w:shd w:val="clear" w:color="auto" w:fill="auto"/>
            <w:vAlign w:val="bottom"/>
          </w:tcPr>
          <w:p w14:paraId="338D29DD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498BCF90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93453F">
              <w:rPr>
                <w:rFonts w:ascii="Calibri" w:hAnsi="Calibri"/>
                <w:b/>
                <w:bCs/>
                <w:sz w:val="24"/>
              </w:rPr>
              <w:t>Date:</w:t>
            </w:r>
          </w:p>
        </w:tc>
        <w:tc>
          <w:tcPr>
            <w:tcW w:w="5781" w:type="dxa"/>
            <w:vAlign w:val="bottom"/>
          </w:tcPr>
          <w:p w14:paraId="13A69DB5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48630E40" w14:textId="77777777" w:rsidTr="009D4E99">
        <w:trPr>
          <w:cantSplit/>
          <w:trHeight w:val="220"/>
        </w:trPr>
        <w:tc>
          <w:tcPr>
            <w:tcW w:w="4029" w:type="dxa"/>
            <w:shd w:val="clear" w:color="auto" w:fill="auto"/>
            <w:vAlign w:val="bottom"/>
          </w:tcPr>
          <w:p w14:paraId="7714D885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75C3701B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93453F">
              <w:rPr>
                <w:rFonts w:ascii="Calibri" w:hAnsi="Calibri"/>
                <w:b/>
                <w:bCs/>
                <w:sz w:val="24"/>
              </w:rPr>
              <w:t>Principal Applicant Name:</w:t>
            </w:r>
          </w:p>
        </w:tc>
        <w:tc>
          <w:tcPr>
            <w:tcW w:w="5781" w:type="dxa"/>
            <w:vAlign w:val="bottom"/>
          </w:tcPr>
          <w:p w14:paraId="65B0BD82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07B44949" w14:textId="77777777" w:rsidTr="009D4E99">
        <w:trPr>
          <w:cantSplit/>
          <w:trHeight w:val="283"/>
        </w:trPr>
        <w:tc>
          <w:tcPr>
            <w:tcW w:w="4029" w:type="dxa"/>
            <w:shd w:val="clear" w:color="auto" w:fill="auto"/>
            <w:vAlign w:val="bottom"/>
          </w:tcPr>
          <w:p w14:paraId="1B2687EA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3038ED9B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93453F">
              <w:rPr>
                <w:rFonts w:ascii="Calibri" w:hAnsi="Calibri"/>
                <w:b/>
                <w:bCs/>
                <w:sz w:val="24"/>
              </w:rPr>
              <w:t>Applicant Title:</w:t>
            </w:r>
          </w:p>
        </w:tc>
        <w:tc>
          <w:tcPr>
            <w:tcW w:w="5781" w:type="dxa"/>
            <w:vAlign w:val="bottom"/>
          </w:tcPr>
          <w:p w14:paraId="130025BC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6BF5C972" w14:textId="77777777" w:rsidTr="009D4E99">
        <w:trPr>
          <w:cantSplit/>
        </w:trPr>
        <w:tc>
          <w:tcPr>
            <w:tcW w:w="4029" w:type="dxa"/>
            <w:shd w:val="clear" w:color="auto" w:fill="auto"/>
            <w:vAlign w:val="bottom"/>
          </w:tcPr>
          <w:p w14:paraId="2A6C1A89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1042C946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93453F">
              <w:rPr>
                <w:rFonts w:ascii="Calibri" w:hAnsi="Calibri"/>
                <w:b/>
                <w:bCs/>
                <w:sz w:val="24"/>
              </w:rPr>
              <w:t>Program within SGS:</w:t>
            </w:r>
          </w:p>
        </w:tc>
        <w:tc>
          <w:tcPr>
            <w:tcW w:w="5781" w:type="dxa"/>
            <w:vAlign w:val="bottom"/>
          </w:tcPr>
          <w:p w14:paraId="6D302B30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66B79742" w14:textId="77777777" w:rsidTr="009D4E99">
        <w:trPr>
          <w:cantSplit/>
        </w:trPr>
        <w:tc>
          <w:tcPr>
            <w:tcW w:w="4029" w:type="dxa"/>
            <w:shd w:val="clear" w:color="auto" w:fill="auto"/>
            <w:vAlign w:val="bottom"/>
          </w:tcPr>
          <w:p w14:paraId="4F3E01BD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18D59C16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93453F">
              <w:rPr>
                <w:rFonts w:ascii="Calibri" w:hAnsi="Calibri"/>
                <w:b/>
                <w:bCs/>
                <w:sz w:val="24"/>
              </w:rPr>
              <w:t>Site/ Workplace:</w:t>
            </w:r>
          </w:p>
        </w:tc>
        <w:tc>
          <w:tcPr>
            <w:tcW w:w="5781" w:type="dxa"/>
            <w:vAlign w:val="bottom"/>
          </w:tcPr>
          <w:p w14:paraId="55D1A519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43FF9C0D" w14:textId="77777777" w:rsidTr="009D4E99">
        <w:trPr>
          <w:cantSplit/>
        </w:trPr>
        <w:tc>
          <w:tcPr>
            <w:tcW w:w="4029" w:type="dxa"/>
            <w:shd w:val="clear" w:color="auto" w:fill="auto"/>
            <w:vAlign w:val="bottom"/>
          </w:tcPr>
          <w:p w14:paraId="2C329D63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2CCCB3B6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93453F">
              <w:rPr>
                <w:rFonts w:ascii="Calibri" w:hAnsi="Calibri"/>
                <w:b/>
                <w:bCs/>
                <w:sz w:val="24"/>
              </w:rPr>
              <w:t>Telephone Number/Extension:</w:t>
            </w:r>
          </w:p>
        </w:tc>
        <w:tc>
          <w:tcPr>
            <w:tcW w:w="5781" w:type="dxa"/>
            <w:vAlign w:val="bottom"/>
          </w:tcPr>
          <w:p w14:paraId="4417114D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5B7B69DC" w14:textId="77777777" w:rsidTr="009D4E99">
        <w:trPr>
          <w:cantSplit/>
        </w:trPr>
        <w:tc>
          <w:tcPr>
            <w:tcW w:w="4029" w:type="dxa"/>
            <w:shd w:val="clear" w:color="auto" w:fill="auto"/>
            <w:vAlign w:val="bottom"/>
          </w:tcPr>
          <w:p w14:paraId="401279D6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1FD8DBCA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93453F">
              <w:rPr>
                <w:rFonts w:ascii="Calibri" w:hAnsi="Calibri"/>
                <w:b/>
                <w:bCs/>
                <w:sz w:val="24"/>
              </w:rPr>
              <w:t>Email:</w:t>
            </w:r>
          </w:p>
        </w:tc>
        <w:tc>
          <w:tcPr>
            <w:tcW w:w="5781" w:type="dxa"/>
            <w:vAlign w:val="bottom"/>
          </w:tcPr>
          <w:p w14:paraId="5D748E13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22B2FCEA" w14:textId="77777777" w:rsidTr="009D4E99">
        <w:trPr>
          <w:cantSplit/>
        </w:trPr>
        <w:tc>
          <w:tcPr>
            <w:tcW w:w="4029" w:type="dxa"/>
            <w:shd w:val="clear" w:color="auto" w:fill="auto"/>
            <w:vAlign w:val="bottom"/>
          </w:tcPr>
          <w:p w14:paraId="2898F989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0FA9C3BB" w14:textId="77777777" w:rsidR="00C27A59" w:rsidRPr="0093453F" w:rsidRDefault="00FB5D81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Immediate l</w:t>
            </w:r>
            <w:r w:rsidR="00C27A59" w:rsidRPr="0093453F">
              <w:rPr>
                <w:rFonts w:ascii="Calibri" w:hAnsi="Calibri"/>
                <w:b/>
                <w:bCs/>
                <w:sz w:val="24"/>
              </w:rPr>
              <w:t>eader</w:t>
            </w:r>
            <w:r w:rsidR="0001757F">
              <w:rPr>
                <w:rFonts w:ascii="Calibri" w:hAnsi="Calibri"/>
                <w:b/>
                <w:bCs/>
                <w:sz w:val="24"/>
              </w:rPr>
              <w:t xml:space="preserve"> or supervisor</w:t>
            </w:r>
            <w:r w:rsidR="00C27A59" w:rsidRPr="0093453F">
              <w:rPr>
                <w:rFonts w:ascii="Calibri" w:hAnsi="Calibri"/>
                <w:b/>
                <w:bCs/>
                <w:sz w:val="24"/>
              </w:rPr>
              <w:t xml:space="preserve"> who has provided support for this project:</w:t>
            </w:r>
          </w:p>
        </w:tc>
        <w:tc>
          <w:tcPr>
            <w:tcW w:w="5781" w:type="dxa"/>
            <w:vAlign w:val="bottom"/>
          </w:tcPr>
          <w:p w14:paraId="7EC690EE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5BB2E6D5" w14:textId="77777777" w:rsidTr="009D4E99">
        <w:trPr>
          <w:cantSplit/>
        </w:trPr>
        <w:tc>
          <w:tcPr>
            <w:tcW w:w="4029" w:type="dxa"/>
            <w:shd w:val="clear" w:color="auto" w:fill="auto"/>
            <w:vAlign w:val="bottom"/>
          </w:tcPr>
          <w:p w14:paraId="479D59A0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7A8426F0" w14:textId="77777777" w:rsidR="00C27A59" w:rsidRPr="0093453F" w:rsidRDefault="00FB5D81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Immediate l</w:t>
            </w:r>
            <w:r w:rsidR="00C27A59" w:rsidRPr="0093453F">
              <w:rPr>
                <w:rFonts w:ascii="Calibri" w:hAnsi="Calibri"/>
                <w:b/>
                <w:bCs/>
                <w:sz w:val="24"/>
              </w:rPr>
              <w:t>eader</w:t>
            </w:r>
            <w:r w:rsidR="0001757F">
              <w:rPr>
                <w:rFonts w:ascii="Calibri" w:hAnsi="Calibri"/>
                <w:b/>
                <w:bCs/>
                <w:sz w:val="24"/>
              </w:rPr>
              <w:t xml:space="preserve"> or supervisor’s </w:t>
            </w:r>
            <w:r w:rsidR="00C27A59" w:rsidRPr="0093453F">
              <w:rPr>
                <w:rFonts w:ascii="Calibri" w:hAnsi="Calibri"/>
                <w:b/>
                <w:bCs/>
                <w:sz w:val="24"/>
              </w:rPr>
              <w:t xml:space="preserve"> email address:</w:t>
            </w:r>
          </w:p>
        </w:tc>
        <w:tc>
          <w:tcPr>
            <w:tcW w:w="5781" w:type="dxa"/>
            <w:vAlign w:val="bottom"/>
          </w:tcPr>
          <w:p w14:paraId="3AD6C0E5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2BCA2B70" w14:textId="77777777" w:rsidTr="009D4E99">
        <w:trPr>
          <w:cantSplit/>
        </w:trPr>
        <w:tc>
          <w:tcPr>
            <w:tcW w:w="4029" w:type="dxa"/>
            <w:shd w:val="clear" w:color="auto" w:fill="auto"/>
            <w:vAlign w:val="bottom"/>
          </w:tcPr>
          <w:p w14:paraId="794E6AD1" w14:textId="77777777" w:rsidR="00C27A59" w:rsidRPr="00AD5F4B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5064D447" w14:textId="77777777" w:rsidR="00C27A59" w:rsidRPr="00AD5F4B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AD5F4B">
              <w:rPr>
                <w:rFonts w:ascii="Calibri" w:hAnsi="Calibri"/>
                <w:b/>
                <w:bCs/>
                <w:sz w:val="24"/>
              </w:rPr>
              <w:t>Geriatric specialist/ physician who has provided support for this project:</w:t>
            </w:r>
          </w:p>
        </w:tc>
        <w:tc>
          <w:tcPr>
            <w:tcW w:w="5781" w:type="dxa"/>
            <w:vAlign w:val="bottom"/>
          </w:tcPr>
          <w:p w14:paraId="4730877A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31BB52AF" w14:textId="77777777" w:rsidTr="009D4E99">
        <w:trPr>
          <w:cantSplit/>
        </w:trPr>
        <w:tc>
          <w:tcPr>
            <w:tcW w:w="4029" w:type="dxa"/>
            <w:shd w:val="clear" w:color="auto" w:fill="auto"/>
            <w:vAlign w:val="bottom"/>
          </w:tcPr>
          <w:p w14:paraId="05F1328B" w14:textId="77777777" w:rsidR="00C27A59" w:rsidRPr="00AD5F4B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112CC395" w14:textId="77777777" w:rsidR="00C27A59" w:rsidRPr="00AD5F4B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AD5F4B">
              <w:rPr>
                <w:rFonts w:ascii="Calibri" w:hAnsi="Calibri"/>
                <w:b/>
                <w:bCs/>
                <w:sz w:val="24"/>
              </w:rPr>
              <w:t>Geriatric specialist/ physician email address:</w:t>
            </w:r>
          </w:p>
        </w:tc>
        <w:tc>
          <w:tcPr>
            <w:tcW w:w="5781" w:type="dxa"/>
            <w:vAlign w:val="bottom"/>
          </w:tcPr>
          <w:p w14:paraId="7D57F0BC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0839DD9B" w14:textId="77777777" w:rsidTr="009D4E99">
        <w:trPr>
          <w:cantSplit/>
        </w:trPr>
        <w:tc>
          <w:tcPr>
            <w:tcW w:w="4029" w:type="dxa"/>
            <w:shd w:val="clear" w:color="auto" w:fill="auto"/>
            <w:vAlign w:val="bottom"/>
          </w:tcPr>
          <w:p w14:paraId="7A5FDD1C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4AB27DB2" w14:textId="7EC21B3B" w:rsidR="00C27A59" w:rsidRPr="0093453F" w:rsidRDefault="00FB5D81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List any c</w:t>
            </w:r>
            <w:r w:rsidR="00C27A59" w:rsidRPr="0093453F">
              <w:rPr>
                <w:rFonts w:ascii="Calibri" w:hAnsi="Calibri"/>
                <w:b/>
                <w:bCs/>
                <w:sz w:val="24"/>
              </w:rPr>
              <w:t>o-applicants and provide their email address</w:t>
            </w:r>
            <w:r w:rsidR="001A2B04">
              <w:rPr>
                <w:rFonts w:ascii="Calibri" w:hAnsi="Calibri"/>
                <w:b/>
                <w:bCs/>
                <w:sz w:val="24"/>
              </w:rPr>
              <w:t>es and job titles</w:t>
            </w:r>
            <w:r w:rsidR="00C27A59" w:rsidRPr="0093453F">
              <w:rPr>
                <w:rFonts w:ascii="Calibri" w:hAnsi="Calibri"/>
                <w:b/>
                <w:bCs/>
                <w:sz w:val="24"/>
              </w:rPr>
              <w:t>.</w:t>
            </w:r>
          </w:p>
        </w:tc>
        <w:tc>
          <w:tcPr>
            <w:tcW w:w="5781" w:type="dxa"/>
            <w:vAlign w:val="bottom"/>
          </w:tcPr>
          <w:p w14:paraId="3C8CFFB0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0CAEDF3A" w14:textId="77777777" w:rsidTr="009D4E99">
        <w:trPr>
          <w:cantSplit/>
        </w:trPr>
        <w:tc>
          <w:tcPr>
            <w:tcW w:w="4029" w:type="dxa"/>
            <w:shd w:val="clear" w:color="auto" w:fill="auto"/>
            <w:vAlign w:val="bottom"/>
          </w:tcPr>
          <w:p w14:paraId="2EF72E8B" w14:textId="77777777" w:rsidR="00C27A59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5BC15CEA" w14:textId="2FAA83FB" w:rsidR="00C27A59" w:rsidRPr="0093453F" w:rsidRDefault="00981B56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 xml:space="preserve">Do </w:t>
            </w:r>
            <w:r w:rsidRPr="00004733">
              <w:rPr>
                <w:rFonts w:ascii="Calibri" w:hAnsi="Calibri"/>
                <w:b/>
                <w:bCs/>
                <w:sz w:val="24"/>
              </w:rPr>
              <w:t>you have or intend to seek</w:t>
            </w:r>
            <w:r w:rsidR="00C27A59">
              <w:rPr>
                <w:rFonts w:ascii="Calibri" w:hAnsi="Calibri"/>
                <w:b/>
                <w:bCs/>
                <w:sz w:val="24"/>
              </w:rPr>
              <w:t xml:space="preserve"> an REB</w:t>
            </w:r>
            <w:r w:rsidR="004D48DB">
              <w:rPr>
                <w:rFonts w:ascii="Calibri" w:hAnsi="Calibri"/>
                <w:b/>
                <w:bCs/>
                <w:sz w:val="24"/>
              </w:rPr>
              <w:t xml:space="preserve"> and TRAC</w:t>
            </w:r>
            <w:r w:rsidR="001713BB">
              <w:rPr>
                <w:rFonts w:ascii="Calibri" w:hAnsi="Calibri"/>
                <w:b/>
                <w:bCs/>
                <w:sz w:val="24"/>
              </w:rPr>
              <w:t xml:space="preserve"> (if applicable)</w:t>
            </w:r>
            <w:r w:rsidR="00C27A59">
              <w:rPr>
                <w:rFonts w:ascii="Calibri" w:hAnsi="Calibri"/>
                <w:b/>
                <w:bCs/>
                <w:sz w:val="24"/>
              </w:rPr>
              <w:t>? Yes or No. If no, why not.</w:t>
            </w:r>
          </w:p>
        </w:tc>
        <w:tc>
          <w:tcPr>
            <w:tcW w:w="5781" w:type="dxa"/>
            <w:vAlign w:val="bottom"/>
          </w:tcPr>
          <w:p w14:paraId="241675B8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14:paraId="2BB65D35" w14:textId="77777777" w:rsidR="00C27A59" w:rsidRDefault="00C27A59" w:rsidP="00C27A59">
      <w:pPr>
        <w:spacing w:after="0" w:line="240" w:lineRule="auto"/>
        <w:rPr>
          <w:b/>
          <w:sz w:val="24"/>
        </w:rPr>
      </w:pPr>
    </w:p>
    <w:sectPr w:rsidR="00C27A59" w:rsidSect="00C27A5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285B78" w16cid:durableId="224E9321"/>
  <w16cid:commentId w16cid:paraId="3609BB58" w16cid:durableId="22515B40"/>
  <w16cid:commentId w16cid:paraId="38BC7197" w16cid:durableId="224E9893"/>
  <w16cid:commentId w16cid:paraId="6EEFD479" w16cid:durableId="22515B87"/>
  <w16cid:commentId w16cid:paraId="2CC7436D" w16cid:durableId="224E9AB8"/>
  <w16cid:commentId w16cid:paraId="001E2369" w16cid:durableId="22515C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23DC3" w14:textId="77777777" w:rsidR="00D37987" w:rsidRDefault="00D37987" w:rsidP="00C27A59">
      <w:pPr>
        <w:spacing w:after="0" w:line="240" w:lineRule="auto"/>
      </w:pPr>
      <w:r>
        <w:separator/>
      </w:r>
    </w:p>
  </w:endnote>
  <w:endnote w:type="continuationSeparator" w:id="0">
    <w:p w14:paraId="7AE24FBE" w14:textId="77777777" w:rsidR="00D37987" w:rsidRDefault="00D37987" w:rsidP="00C2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6B02A" w14:textId="77777777" w:rsidR="00D37987" w:rsidRDefault="00D37987" w:rsidP="002A55F3">
    <w:pPr>
      <w:pStyle w:val="Footer"/>
      <w:spacing w:after="0" w:line="240" w:lineRule="auto"/>
    </w:pPr>
    <w:r>
      <w:t>_____________________________________________</w:t>
    </w:r>
  </w:p>
  <w:p w14:paraId="021120B7" w14:textId="77777777" w:rsidR="00D37987" w:rsidRPr="00984DE7" w:rsidRDefault="00D37987" w:rsidP="002A55F3">
    <w:pPr>
      <w:pStyle w:val="Footer"/>
      <w:spacing w:after="0" w:line="240" w:lineRule="auto"/>
      <w:rPr>
        <w:rFonts w:ascii="Arial" w:hAnsi="Arial" w:cs="Arial"/>
        <w:i/>
        <w:sz w:val="16"/>
        <w:szCs w:val="16"/>
      </w:rPr>
    </w:pPr>
    <w:r w:rsidRPr="00984DE7">
      <w:rPr>
        <w:rFonts w:ascii="Arial" w:hAnsi="Arial" w:cs="Arial"/>
        <w:i/>
        <w:sz w:val="16"/>
        <w:szCs w:val="16"/>
      </w:rPr>
      <w:t xml:space="preserve">Specialized Geriatric Services Grants </w:t>
    </w:r>
  </w:p>
  <w:p w14:paraId="6620BDB5" w14:textId="77777777" w:rsidR="00D37987" w:rsidRDefault="00D37987" w:rsidP="002A55F3">
    <w:pPr>
      <w:pStyle w:val="Footer"/>
      <w:spacing w:after="0" w:line="240" w:lineRule="auto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Grant Application</w:t>
    </w:r>
  </w:p>
  <w:p w14:paraId="111AAF90" w14:textId="77777777" w:rsidR="00D37987" w:rsidRDefault="00D37987" w:rsidP="002A55F3">
    <w:pPr>
      <w:pStyle w:val="Footer"/>
      <w:spacing w:after="0" w:line="240" w:lineRule="auto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2020/2021</w:t>
    </w:r>
  </w:p>
  <w:p w14:paraId="47CDD385" w14:textId="63CCCE4E" w:rsidR="00D37987" w:rsidRDefault="00D37987" w:rsidP="002A55F3">
    <w:pPr>
      <w:pStyle w:val="Footer"/>
      <w:spacing w:after="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517B">
      <w:rPr>
        <w:noProof/>
      </w:rPr>
      <w:t>1</w:t>
    </w:r>
    <w:r>
      <w:rPr>
        <w:noProof/>
      </w:rPr>
      <w:fldChar w:fldCharType="end"/>
    </w:r>
  </w:p>
  <w:p w14:paraId="3E38759A" w14:textId="77777777" w:rsidR="00D37987" w:rsidRDefault="00D37987" w:rsidP="002A55F3">
    <w:pPr>
      <w:pStyle w:val="Footer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CB9F9" w14:textId="77777777" w:rsidR="00D37987" w:rsidRDefault="00D37987" w:rsidP="00C27A59">
      <w:pPr>
        <w:spacing w:after="0" w:line="240" w:lineRule="auto"/>
      </w:pPr>
      <w:r>
        <w:separator/>
      </w:r>
    </w:p>
  </w:footnote>
  <w:footnote w:type="continuationSeparator" w:id="0">
    <w:p w14:paraId="401034A9" w14:textId="77777777" w:rsidR="00D37987" w:rsidRDefault="00D37987" w:rsidP="00C27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35EA4"/>
    <w:multiLevelType w:val="hybridMultilevel"/>
    <w:tmpl w:val="0BC604F2"/>
    <w:lvl w:ilvl="0" w:tplc="47E6C5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herty Michelle">
    <w15:presenceInfo w15:providerId="None" w15:userId="Doherty Michel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59"/>
    <w:rsid w:val="00004733"/>
    <w:rsid w:val="0001757F"/>
    <w:rsid w:val="000559A8"/>
    <w:rsid w:val="00060C8A"/>
    <w:rsid w:val="00062540"/>
    <w:rsid w:val="000F7FFB"/>
    <w:rsid w:val="001713BB"/>
    <w:rsid w:val="00172052"/>
    <w:rsid w:val="001A2B04"/>
    <w:rsid w:val="00214471"/>
    <w:rsid w:val="002639C0"/>
    <w:rsid w:val="002A55F3"/>
    <w:rsid w:val="002F5595"/>
    <w:rsid w:val="00352D23"/>
    <w:rsid w:val="00367113"/>
    <w:rsid w:val="004A60CB"/>
    <w:rsid w:val="004A7722"/>
    <w:rsid w:val="004B517B"/>
    <w:rsid w:val="004D48DB"/>
    <w:rsid w:val="005124FA"/>
    <w:rsid w:val="0052691F"/>
    <w:rsid w:val="005A28AA"/>
    <w:rsid w:val="005F09BF"/>
    <w:rsid w:val="00601921"/>
    <w:rsid w:val="006E0D14"/>
    <w:rsid w:val="00731484"/>
    <w:rsid w:val="007876B1"/>
    <w:rsid w:val="007C7AB6"/>
    <w:rsid w:val="00821E69"/>
    <w:rsid w:val="00890905"/>
    <w:rsid w:val="008C69EB"/>
    <w:rsid w:val="008D00A0"/>
    <w:rsid w:val="008D3651"/>
    <w:rsid w:val="00943A47"/>
    <w:rsid w:val="00981B56"/>
    <w:rsid w:val="009A04B7"/>
    <w:rsid w:val="009D4E99"/>
    <w:rsid w:val="009F1BE3"/>
    <w:rsid w:val="00A0676D"/>
    <w:rsid w:val="00A43076"/>
    <w:rsid w:val="00AD7B7D"/>
    <w:rsid w:val="00B96B7F"/>
    <w:rsid w:val="00BF7306"/>
    <w:rsid w:val="00C27A59"/>
    <w:rsid w:val="00C919FE"/>
    <w:rsid w:val="00D04210"/>
    <w:rsid w:val="00D37987"/>
    <w:rsid w:val="00D46BB2"/>
    <w:rsid w:val="00D476DF"/>
    <w:rsid w:val="00DD7AA4"/>
    <w:rsid w:val="00E045E1"/>
    <w:rsid w:val="00E54E6C"/>
    <w:rsid w:val="00F57275"/>
    <w:rsid w:val="00FB5D81"/>
    <w:rsid w:val="00FD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9810F9"/>
  <w15:chartTrackingRefBased/>
  <w15:docId w15:val="{307F39B2-BFC1-447C-8A41-6556E0E5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A5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A5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A5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27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A59"/>
    <w:rPr>
      <w:rFonts w:eastAsiaTheme="minorEastAsia"/>
    </w:rPr>
  </w:style>
  <w:style w:type="paragraph" w:customStyle="1" w:styleId="HeaderFooterA">
    <w:name w:val="Header &amp; Footer A"/>
    <w:rsid w:val="00C27A59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C27A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59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0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C8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C8A"/>
    <w:rPr>
      <w:rFonts w:eastAsiaTheme="minorEastAsia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2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oherty@hhs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 Michelle</dc:creator>
  <cp:keywords/>
  <dc:description/>
  <cp:lastModifiedBy>Doherty Michelle</cp:lastModifiedBy>
  <cp:revision>11</cp:revision>
  <dcterms:created xsi:type="dcterms:W3CDTF">2020-04-28T18:33:00Z</dcterms:created>
  <dcterms:modified xsi:type="dcterms:W3CDTF">2020-05-07T17:50:00Z</dcterms:modified>
</cp:coreProperties>
</file>